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96" w:rsidRPr="00D957A4" w:rsidRDefault="00932696" w:rsidP="004620D7">
      <w:pPr>
        <w:ind w:left="2832" w:firstLine="708"/>
        <w:rPr>
          <w:rFonts w:ascii="Arial MT CE Black" w:hAnsi="Arial MT CE Black"/>
          <w:b/>
          <w:sz w:val="16"/>
          <w:szCs w:val="16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405162" cy="914400"/>
            <wp:effectExtent l="0" t="0" r="0" b="0"/>
            <wp:docPr id="4" name="obrázek 4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v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82" cy="91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96" w:rsidRDefault="00932696" w:rsidP="00932696">
      <w:pPr>
        <w:ind w:left="3540" w:firstLine="708"/>
        <w:rPr>
          <w:rFonts w:ascii="Arial MT CE Black" w:hAnsi="Arial MT CE Black"/>
          <w:b/>
          <w:sz w:val="28"/>
          <w:szCs w:val="28"/>
        </w:rPr>
      </w:pPr>
    </w:p>
    <w:p w:rsidR="00932696" w:rsidRPr="00AC72D8" w:rsidRDefault="00932696" w:rsidP="004620D7">
      <w:pPr>
        <w:jc w:val="center"/>
        <w:rPr>
          <w:rFonts w:ascii="Arial MT CE Black" w:hAnsi="Arial MT CE Black"/>
          <w:b/>
          <w:color w:val="00B050"/>
          <w:sz w:val="24"/>
        </w:rPr>
      </w:pPr>
      <w:r w:rsidRPr="00AC72D8">
        <w:rPr>
          <w:rFonts w:ascii="Arial MT CE Black" w:hAnsi="Arial MT CE Black"/>
          <w:b/>
          <w:color w:val="00B050"/>
          <w:sz w:val="28"/>
          <w:szCs w:val="28"/>
        </w:rPr>
        <w:t>U S N E S E N Í</w:t>
      </w:r>
    </w:p>
    <w:p w:rsidR="00932696" w:rsidRDefault="00932696" w:rsidP="004620D7">
      <w:pPr>
        <w:jc w:val="center"/>
        <w:rPr>
          <w:rFonts w:ascii="Arial MT CE Black" w:hAnsi="Arial MT CE Black"/>
          <w:b/>
          <w:sz w:val="24"/>
        </w:rPr>
      </w:pPr>
      <w:r>
        <w:rPr>
          <w:rFonts w:ascii="Arial MT CE Black" w:hAnsi="Arial MT CE Black"/>
          <w:b/>
          <w:sz w:val="24"/>
        </w:rPr>
        <w:t>2</w:t>
      </w:r>
      <w:r w:rsidR="00A17E90">
        <w:rPr>
          <w:rFonts w:ascii="Arial MT CE Black" w:hAnsi="Arial MT CE Black"/>
          <w:b/>
          <w:sz w:val="24"/>
        </w:rPr>
        <w:t>3</w:t>
      </w:r>
      <w:r>
        <w:rPr>
          <w:rFonts w:ascii="Arial MT CE Black" w:hAnsi="Arial MT CE Black"/>
          <w:b/>
          <w:sz w:val="24"/>
        </w:rPr>
        <w:t>. valné hromady AKV,</w:t>
      </w:r>
    </w:p>
    <w:p w:rsidR="00932696" w:rsidRDefault="00932696" w:rsidP="004620D7">
      <w:pPr>
        <w:pBdr>
          <w:bottom w:val="single" w:sz="12" w:space="1" w:color="auto"/>
        </w:pBdr>
        <w:jc w:val="center"/>
        <w:rPr>
          <w:rFonts w:ascii="Arial MT CE Black" w:hAnsi="Arial MT CE Black"/>
          <w:b/>
          <w:sz w:val="24"/>
        </w:rPr>
      </w:pPr>
      <w:r>
        <w:rPr>
          <w:rFonts w:ascii="Arial MT CE Black" w:hAnsi="Arial MT CE Black"/>
          <w:b/>
          <w:sz w:val="24"/>
        </w:rPr>
        <w:t>konané dne 23. dubna 2015</w:t>
      </w:r>
    </w:p>
    <w:p w:rsidR="00932696" w:rsidRDefault="00932696" w:rsidP="00932696">
      <w:pPr>
        <w:pBdr>
          <w:bottom w:val="single" w:sz="12" w:space="1" w:color="auto"/>
        </w:pBdr>
        <w:jc w:val="center"/>
        <w:rPr>
          <w:rFonts w:ascii="Arial MT CE Black" w:hAnsi="Arial MT CE Black"/>
          <w:b/>
          <w:sz w:val="24"/>
        </w:rPr>
      </w:pPr>
    </w:p>
    <w:p w:rsidR="00932696" w:rsidRDefault="00932696" w:rsidP="00932696">
      <w:pPr>
        <w:jc w:val="center"/>
        <w:rPr>
          <w:rFonts w:ascii="Arial MT CE Black" w:hAnsi="Arial MT CE Black"/>
          <w:b/>
          <w:sz w:val="24"/>
        </w:rPr>
      </w:pPr>
    </w:p>
    <w:p w:rsidR="00932696" w:rsidRDefault="00932696" w:rsidP="00932696">
      <w:pPr>
        <w:jc w:val="center"/>
        <w:rPr>
          <w:rFonts w:ascii="Arial MT CE Black" w:hAnsi="Arial MT CE Black"/>
          <w:b/>
          <w:sz w:val="24"/>
        </w:rPr>
      </w:pPr>
      <w:r>
        <w:rPr>
          <w:rFonts w:ascii="Arial MT CE Black" w:hAnsi="Arial MT CE Black"/>
          <w:b/>
          <w:sz w:val="24"/>
        </w:rPr>
        <w:t>Preambule</w:t>
      </w:r>
    </w:p>
    <w:p w:rsidR="00932696" w:rsidRDefault="00932696" w:rsidP="00932696">
      <w:pPr>
        <w:jc w:val="center"/>
        <w:rPr>
          <w:rFonts w:ascii="Arial MT CE Black" w:hAnsi="Arial MT CE Black"/>
          <w:b/>
          <w:sz w:val="24"/>
        </w:rPr>
      </w:pPr>
    </w:p>
    <w:p w:rsidR="00932696" w:rsidRPr="00AC72D8" w:rsidRDefault="00932696" w:rsidP="00932696">
      <w:pPr>
        <w:jc w:val="both"/>
        <w:rPr>
          <w:rFonts w:ascii="Arial" w:hAnsi="Arial" w:cs="Arial"/>
          <w:b/>
          <w:color w:val="00B050"/>
          <w:szCs w:val="16"/>
        </w:rPr>
      </w:pPr>
      <w:r w:rsidRPr="00AC72D8">
        <w:rPr>
          <w:rFonts w:ascii="Arial" w:hAnsi="Arial" w:cs="Arial"/>
          <w:b/>
          <w:color w:val="00B050"/>
          <w:sz w:val="24"/>
        </w:rPr>
        <w:t>AKV bude tradičními a novými formami činnosti nadále usilovat o zvyšování úrovně kolektivního vyjednávání, kolektivních smluv, dalších forem sociálního dialogu a partnerských</w:t>
      </w:r>
      <w:r>
        <w:rPr>
          <w:rFonts w:ascii="Arial" w:hAnsi="Arial" w:cs="Arial"/>
          <w:b/>
          <w:color w:val="00B050"/>
          <w:sz w:val="24"/>
        </w:rPr>
        <w:t xml:space="preserve"> v</w:t>
      </w:r>
      <w:r w:rsidRPr="00AC72D8">
        <w:rPr>
          <w:rFonts w:ascii="Arial" w:hAnsi="Arial" w:cs="Arial"/>
          <w:b/>
          <w:color w:val="00B050"/>
          <w:sz w:val="24"/>
        </w:rPr>
        <w:t>ztahů mezi zaměstnanci, jejich zástupci a zaměstnavateli a pracovních vztahů vůbec. Tyto cíle bude AKV naplňovat zejména tím, že bude prohlubovat odborné znalosti jak svých členů, tak i širší odborné veřejnosti.</w:t>
      </w:r>
    </w:p>
    <w:p w:rsidR="00932696" w:rsidRDefault="00932696" w:rsidP="00932696">
      <w:pPr>
        <w:jc w:val="center"/>
        <w:outlineLvl w:val="0"/>
        <w:rPr>
          <w:rFonts w:ascii="Arial MT CE Black" w:hAnsi="Arial MT CE Black"/>
          <w:b/>
          <w:sz w:val="24"/>
        </w:rPr>
      </w:pPr>
    </w:p>
    <w:p w:rsidR="00F713DE" w:rsidRPr="001C59B3" w:rsidRDefault="00F713DE" w:rsidP="001C59B3">
      <w:pPr>
        <w:jc w:val="center"/>
        <w:rPr>
          <w:rFonts w:ascii="Arial" w:hAnsi="Arial" w:cs="Arial"/>
          <w:b/>
          <w:sz w:val="28"/>
          <w:szCs w:val="28"/>
        </w:rPr>
      </w:pPr>
      <w:r w:rsidRPr="001C59B3">
        <w:rPr>
          <w:rFonts w:ascii="Arial" w:hAnsi="Arial" w:cs="Arial"/>
          <w:b/>
          <w:sz w:val="28"/>
          <w:szCs w:val="28"/>
        </w:rPr>
        <w:t>Valná hromada</w:t>
      </w:r>
      <w:r w:rsidR="001C59B3" w:rsidRPr="001C59B3">
        <w:rPr>
          <w:rFonts w:ascii="Arial" w:hAnsi="Arial" w:cs="Arial"/>
          <w:b/>
          <w:sz w:val="28"/>
          <w:szCs w:val="28"/>
        </w:rPr>
        <w:t xml:space="preserve"> AKV</w:t>
      </w:r>
    </w:p>
    <w:p w:rsidR="00F713DE" w:rsidRPr="001C59B3" w:rsidRDefault="00F713DE" w:rsidP="00F713DE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t xml:space="preserve">I. schvaluje </w:t>
      </w:r>
    </w:p>
    <w:p w:rsidR="00F713DE" w:rsidRPr="001C59B3" w:rsidRDefault="00F713DE" w:rsidP="00F713DE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1. Zprávu o činnosti AKV za uplynulé období přednesené předsedou JUDr. Bořivojem </w:t>
      </w:r>
      <w:proofErr w:type="gramStart"/>
      <w:r w:rsidRPr="001C59B3">
        <w:rPr>
          <w:rFonts w:ascii="Arial" w:hAnsi="Arial" w:cs="Arial"/>
          <w:sz w:val="24"/>
          <w:szCs w:val="24"/>
        </w:rPr>
        <w:t>Šubrtem .</w:t>
      </w:r>
      <w:proofErr w:type="gramEnd"/>
    </w:p>
    <w:p w:rsidR="00F713DE" w:rsidRPr="001C59B3" w:rsidRDefault="00F713DE" w:rsidP="00F713DE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>2.</w:t>
      </w:r>
      <w:r w:rsidR="00BC0A90" w:rsidRPr="001C59B3">
        <w:rPr>
          <w:rFonts w:ascii="Arial" w:hAnsi="Arial" w:cs="Arial"/>
          <w:sz w:val="24"/>
          <w:szCs w:val="24"/>
        </w:rPr>
        <w:t xml:space="preserve"> </w:t>
      </w:r>
      <w:r w:rsidRPr="001C59B3">
        <w:rPr>
          <w:rFonts w:ascii="Arial" w:hAnsi="Arial" w:cs="Arial"/>
          <w:sz w:val="24"/>
          <w:szCs w:val="24"/>
        </w:rPr>
        <w:t>Zprávu o hospodaření AKV v roce 2014</w:t>
      </w:r>
      <w:ins w:id="0" w:author="vojikova" w:date="2015-05-08T06:40:00Z">
        <w:r w:rsidR="00E347E3">
          <w:rPr>
            <w:rFonts w:ascii="Arial" w:hAnsi="Arial" w:cs="Arial"/>
            <w:sz w:val="24"/>
            <w:szCs w:val="24"/>
          </w:rPr>
          <w:t xml:space="preserve"> </w:t>
        </w:r>
      </w:ins>
      <w:r w:rsidR="00BC0A90" w:rsidRPr="001C59B3">
        <w:rPr>
          <w:rFonts w:ascii="Arial" w:hAnsi="Arial" w:cs="Arial"/>
          <w:sz w:val="24"/>
          <w:szCs w:val="24"/>
        </w:rPr>
        <w:t>a návrh na změnu zásad hospodaření přednesený tajemníkem Ivanem Čerbákem</w:t>
      </w:r>
    </w:p>
    <w:p w:rsidR="00BC0A90" w:rsidRPr="001C59B3" w:rsidRDefault="00BC0A90" w:rsidP="00F713DE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>3. Program činnosti po 23. Valné hromadě</w:t>
      </w:r>
      <w:r w:rsidR="00932696">
        <w:rPr>
          <w:rFonts w:ascii="Arial" w:hAnsi="Arial" w:cs="Arial"/>
          <w:sz w:val="24"/>
          <w:szCs w:val="24"/>
        </w:rPr>
        <w:t xml:space="preserve"> </w:t>
      </w:r>
      <w:r w:rsidRPr="001C59B3">
        <w:rPr>
          <w:rFonts w:ascii="Arial" w:hAnsi="Arial" w:cs="Arial"/>
          <w:sz w:val="24"/>
          <w:szCs w:val="24"/>
        </w:rPr>
        <w:t>- viz příloha</w:t>
      </w:r>
    </w:p>
    <w:p w:rsidR="00BC0A90" w:rsidRPr="001C59B3" w:rsidRDefault="00BC0A90" w:rsidP="00F713DE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>4. Návrh na rozšíření programu 23. Valné hromady.</w:t>
      </w:r>
    </w:p>
    <w:p w:rsidR="00BC0A90" w:rsidRPr="001C59B3" w:rsidRDefault="00BC0A90" w:rsidP="00F713DE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5. Podklad pro jednání mimořádné </w:t>
      </w:r>
      <w:r w:rsidR="000A761D">
        <w:rPr>
          <w:rFonts w:ascii="Arial" w:hAnsi="Arial" w:cs="Arial"/>
          <w:sz w:val="24"/>
          <w:szCs w:val="24"/>
        </w:rPr>
        <w:t>V</w:t>
      </w:r>
      <w:r w:rsidRPr="001C59B3">
        <w:rPr>
          <w:rFonts w:ascii="Arial" w:hAnsi="Arial" w:cs="Arial"/>
          <w:sz w:val="24"/>
          <w:szCs w:val="24"/>
        </w:rPr>
        <w:t>alné hromady, která se bude zabývat změnou stanov</w:t>
      </w:r>
      <w:r w:rsidR="004620D7">
        <w:rPr>
          <w:rFonts w:ascii="Arial" w:hAnsi="Arial" w:cs="Arial"/>
          <w:sz w:val="24"/>
          <w:szCs w:val="24"/>
        </w:rPr>
        <w:t xml:space="preserve"> (viz příloha)</w:t>
      </w:r>
      <w:r w:rsidRPr="001C59B3">
        <w:rPr>
          <w:rFonts w:ascii="Arial" w:hAnsi="Arial" w:cs="Arial"/>
          <w:sz w:val="24"/>
          <w:szCs w:val="24"/>
        </w:rPr>
        <w:t>.</w:t>
      </w:r>
    </w:p>
    <w:p w:rsidR="00BC0A90" w:rsidRPr="001C59B3" w:rsidRDefault="00BC0A90" w:rsidP="00F713DE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II. bere na vědomí </w:t>
      </w:r>
    </w:p>
    <w:p w:rsidR="00BC0A90" w:rsidRPr="001C59B3" w:rsidRDefault="002528E7" w:rsidP="002528E7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>1. Zprávu revizní komise AKV.</w:t>
      </w:r>
      <w:r w:rsidR="001F0E5F" w:rsidRPr="001C59B3">
        <w:rPr>
          <w:rFonts w:ascii="Arial" w:hAnsi="Arial" w:cs="Arial"/>
          <w:sz w:val="24"/>
          <w:szCs w:val="24"/>
        </w:rPr>
        <w:t xml:space="preserve">  </w:t>
      </w:r>
    </w:p>
    <w:p w:rsidR="001F0E5F" w:rsidRPr="001C59B3" w:rsidRDefault="001F0E5F" w:rsidP="002528E7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2. Rozpočet AKV na rok 2015  </w:t>
      </w:r>
    </w:p>
    <w:p w:rsidR="002528E7" w:rsidRPr="001C59B3" w:rsidRDefault="001F0E5F" w:rsidP="002528E7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>3. Informaci předsedy AKV JUDr. Bořivoje Šubrta o aktuálních otázká</w:t>
      </w:r>
      <w:r w:rsidR="00932696">
        <w:rPr>
          <w:rFonts w:ascii="Arial" w:hAnsi="Arial" w:cs="Arial"/>
          <w:sz w:val="24"/>
          <w:szCs w:val="24"/>
        </w:rPr>
        <w:t>ch v pracovněprávní legislativě</w:t>
      </w:r>
      <w:r w:rsidRPr="001C59B3">
        <w:rPr>
          <w:rFonts w:ascii="Arial" w:hAnsi="Arial" w:cs="Arial"/>
          <w:sz w:val="24"/>
          <w:szCs w:val="24"/>
        </w:rPr>
        <w:t>.</w:t>
      </w:r>
    </w:p>
    <w:p w:rsidR="001F0E5F" w:rsidRPr="001C59B3" w:rsidRDefault="001F0E5F" w:rsidP="002528E7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>4. Informaci tajemníka Ivana Čerbáka o</w:t>
      </w:r>
      <w:bookmarkStart w:id="1" w:name="_GoBack"/>
      <w:bookmarkEnd w:id="1"/>
      <w:r w:rsidRPr="001C59B3">
        <w:rPr>
          <w:rFonts w:ascii="Arial" w:hAnsi="Arial" w:cs="Arial"/>
          <w:sz w:val="24"/>
          <w:szCs w:val="24"/>
        </w:rPr>
        <w:t xml:space="preserve"> podmínkách možné změny banky pro uložení finančních prostředků AKV </w:t>
      </w:r>
    </w:p>
    <w:p w:rsidR="00797CCD" w:rsidRDefault="00797CCD" w:rsidP="002528E7">
      <w:pPr>
        <w:rPr>
          <w:rFonts w:ascii="Arial" w:hAnsi="Arial" w:cs="Arial"/>
          <w:b/>
          <w:sz w:val="24"/>
          <w:szCs w:val="24"/>
          <w:u w:val="single"/>
        </w:rPr>
      </w:pPr>
    </w:p>
    <w:p w:rsidR="001F0E5F" w:rsidRPr="001C59B3" w:rsidRDefault="001F0E5F" w:rsidP="002528E7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t>III. pověřuje výbor AKV</w:t>
      </w:r>
    </w:p>
    <w:p w:rsidR="001F0E5F" w:rsidRPr="001C59B3" w:rsidRDefault="00362ABC" w:rsidP="00362ABC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1. </w:t>
      </w:r>
      <w:r w:rsidR="001F0E5F" w:rsidRPr="001C59B3">
        <w:rPr>
          <w:rFonts w:ascii="Arial" w:hAnsi="Arial" w:cs="Arial"/>
          <w:sz w:val="24"/>
          <w:szCs w:val="24"/>
        </w:rPr>
        <w:t>Rozhodnout o návrhu na snížení nebo zrušení odměny pro tajemníka a místopředsedkyni AKV za měsíce červenec a srpen.</w:t>
      </w:r>
    </w:p>
    <w:p w:rsidR="00932696" w:rsidRDefault="00932696" w:rsidP="002528E7">
      <w:pPr>
        <w:rPr>
          <w:rFonts w:ascii="Arial" w:hAnsi="Arial" w:cs="Arial"/>
          <w:b/>
          <w:sz w:val="24"/>
          <w:szCs w:val="24"/>
          <w:u w:val="single"/>
        </w:rPr>
      </w:pPr>
    </w:p>
    <w:p w:rsidR="001F0E5F" w:rsidRPr="001C59B3" w:rsidRDefault="001C59B3" w:rsidP="002528E7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t>IV</w:t>
      </w:r>
      <w:r w:rsidR="001F0E5F" w:rsidRPr="001C59B3">
        <w:rPr>
          <w:rFonts w:ascii="Arial" w:hAnsi="Arial" w:cs="Arial"/>
          <w:b/>
          <w:sz w:val="24"/>
          <w:szCs w:val="24"/>
          <w:u w:val="single"/>
        </w:rPr>
        <w:t>. ukládá výboru AKV</w:t>
      </w:r>
    </w:p>
    <w:p w:rsidR="001F0E5F" w:rsidRPr="001C59B3" w:rsidRDefault="001F0E5F" w:rsidP="001F0E5F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1. Zabezpečit naplnění Programu činnosti po 23. Valné hromadě </w:t>
      </w:r>
    </w:p>
    <w:p w:rsidR="001F0E5F" w:rsidRPr="001C59B3" w:rsidRDefault="001F0E5F" w:rsidP="001F0E5F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2. Vypracovat do </w:t>
      </w:r>
      <w:proofErr w:type="gramStart"/>
      <w:r w:rsidRPr="001C59B3">
        <w:rPr>
          <w:rFonts w:ascii="Arial" w:hAnsi="Arial" w:cs="Arial"/>
          <w:sz w:val="24"/>
          <w:szCs w:val="24"/>
        </w:rPr>
        <w:t>31.5.2015</w:t>
      </w:r>
      <w:proofErr w:type="gramEnd"/>
      <w:r w:rsidRPr="001C59B3">
        <w:rPr>
          <w:rFonts w:ascii="Arial" w:hAnsi="Arial" w:cs="Arial"/>
          <w:sz w:val="24"/>
          <w:szCs w:val="24"/>
        </w:rPr>
        <w:t xml:space="preserve"> plán akcí AKV pro naplnění závěrů 23. Valné hromady</w:t>
      </w:r>
    </w:p>
    <w:p w:rsidR="001F0E5F" w:rsidRPr="001C59B3" w:rsidRDefault="001F0E5F" w:rsidP="001F0E5F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C59B3">
        <w:rPr>
          <w:rFonts w:ascii="Arial" w:hAnsi="Arial" w:cs="Arial"/>
          <w:sz w:val="24"/>
          <w:szCs w:val="24"/>
        </w:rPr>
        <w:t>Projednat  ve</w:t>
      </w:r>
      <w:proofErr w:type="gramEnd"/>
      <w:r w:rsidRPr="001C59B3">
        <w:rPr>
          <w:rFonts w:ascii="Arial" w:hAnsi="Arial" w:cs="Arial"/>
          <w:sz w:val="24"/>
          <w:szCs w:val="24"/>
        </w:rPr>
        <w:t xml:space="preserve"> výboru AKV podněty obsažené ve zprávě předsedy AKV a v disku</w:t>
      </w:r>
      <w:r w:rsidR="00362ABC" w:rsidRPr="001C59B3">
        <w:rPr>
          <w:rFonts w:ascii="Arial" w:hAnsi="Arial" w:cs="Arial"/>
          <w:sz w:val="24"/>
          <w:szCs w:val="24"/>
        </w:rPr>
        <w:t>s</w:t>
      </w:r>
      <w:r w:rsidRPr="001C59B3">
        <w:rPr>
          <w:rFonts w:ascii="Arial" w:hAnsi="Arial" w:cs="Arial"/>
          <w:sz w:val="24"/>
          <w:szCs w:val="24"/>
        </w:rPr>
        <w:t>i</w:t>
      </w:r>
      <w:r w:rsidR="00362ABC" w:rsidRPr="001C59B3">
        <w:rPr>
          <w:rFonts w:ascii="Arial" w:hAnsi="Arial" w:cs="Arial"/>
          <w:sz w:val="24"/>
          <w:szCs w:val="24"/>
        </w:rPr>
        <w:t>.</w:t>
      </w:r>
    </w:p>
    <w:p w:rsidR="00362ABC" w:rsidRPr="001C59B3" w:rsidRDefault="00932696" w:rsidP="001F0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2ABC" w:rsidRPr="001C59B3">
        <w:rPr>
          <w:rFonts w:ascii="Arial" w:hAnsi="Arial" w:cs="Arial"/>
          <w:sz w:val="24"/>
          <w:szCs w:val="24"/>
        </w:rPr>
        <w:t xml:space="preserve">. Sestavit program </w:t>
      </w:r>
      <w:r w:rsidR="000A761D">
        <w:rPr>
          <w:rFonts w:ascii="Arial" w:hAnsi="Arial" w:cs="Arial"/>
          <w:sz w:val="24"/>
          <w:szCs w:val="24"/>
        </w:rPr>
        <w:t>N</w:t>
      </w:r>
      <w:r w:rsidR="00362ABC" w:rsidRPr="001C59B3">
        <w:rPr>
          <w:rFonts w:ascii="Arial" w:hAnsi="Arial" w:cs="Arial"/>
          <w:sz w:val="24"/>
          <w:szCs w:val="24"/>
        </w:rPr>
        <w:t>árodní konference tak, aby více odrážel současné problémy a potřeby praxe.</w:t>
      </w:r>
    </w:p>
    <w:p w:rsidR="00362ABC" w:rsidRPr="001C59B3" w:rsidRDefault="00932696" w:rsidP="001F0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62ABC" w:rsidRPr="001C59B3">
        <w:rPr>
          <w:rFonts w:ascii="Arial" w:hAnsi="Arial" w:cs="Arial"/>
          <w:sz w:val="24"/>
          <w:szCs w:val="24"/>
        </w:rPr>
        <w:t>. Zpracovat návrh na věcnou změnu právní úpravy, která se dotýká pracovněprávních vztahů a předložit ho MPSV, sociálním partnerům, eventuálně i dalším státním orgánům v průběhu druhé poloviny roku 2015</w:t>
      </w:r>
      <w:r w:rsidR="00797CCD">
        <w:rPr>
          <w:rFonts w:ascii="Arial" w:hAnsi="Arial" w:cs="Arial"/>
          <w:sz w:val="24"/>
          <w:szCs w:val="24"/>
        </w:rPr>
        <w:t>.</w:t>
      </w:r>
    </w:p>
    <w:p w:rsidR="00362ABC" w:rsidRPr="001C59B3" w:rsidRDefault="00932696" w:rsidP="001F0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62ABC" w:rsidRPr="001C59B3">
        <w:rPr>
          <w:rFonts w:ascii="Arial" w:hAnsi="Arial" w:cs="Arial"/>
          <w:sz w:val="24"/>
          <w:szCs w:val="24"/>
        </w:rPr>
        <w:t xml:space="preserve">. Zaktualizovat internetové stránky AKV. </w:t>
      </w:r>
    </w:p>
    <w:p w:rsidR="001C59B3" w:rsidRDefault="00932696" w:rsidP="001F0E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2ABC" w:rsidRPr="001C59B3">
        <w:rPr>
          <w:rFonts w:ascii="Arial" w:hAnsi="Arial" w:cs="Arial"/>
          <w:sz w:val="24"/>
          <w:szCs w:val="24"/>
        </w:rPr>
        <w:t xml:space="preserve">.  Svolat mimořádnou </w:t>
      </w:r>
      <w:r w:rsidR="000A761D">
        <w:rPr>
          <w:rFonts w:ascii="Arial" w:hAnsi="Arial" w:cs="Arial"/>
          <w:sz w:val="24"/>
          <w:szCs w:val="24"/>
        </w:rPr>
        <w:t>V</w:t>
      </w:r>
      <w:r w:rsidR="00362ABC" w:rsidRPr="001C59B3">
        <w:rPr>
          <w:rFonts w:ascii="Arial" w:hAnsi="Arial" w:cs="Arial"/>
          <w:sz w:val="24"/>
          <w:szCs w:val="24"/>
        </w:rPr>
        <w:t xml:space="preserve">alnou hromadu </w:t>
      </w:r>
      <w:r w:rsidR="001C59B3" w:rsidRPr="001C59B3">
        <w:rPr>
          <w:rFonts w:ascii="Arial" w:hAnsi="Arial" w:cs="Arial"/>
          <w:sz w:val="24"/>
          <w:szCs w:val="24"/>
        </w:rPr>
        <w:t xml:space="preserve">na </w:t>
      </w:r>
      <w:ins w:id="2" w:author="vojikova" w:date="2015-05-08T06:40:00Z">
        <w:r w:rsidR="00E347E3">
          <w:rPr>
            <w:rFonts w:ascii="Arial" w:hAnsi="Arial" w:cs="Arial"/>
            <w:sz w:val="24"/>
            <w:szCs w:val="24"/>
          </w:rPr>
          <w:t>2</w:t>
        </w:r>
      </w:ins>
      <w:r w:rsidR="001C59B3" w:rsidRPr="001C59B3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1C59B3" w:rsidRPr="001C59B3">
        <w:rPr>
          <w:rFonts w:ascii="Arial" w:hAnsi="Arial" w:cs="Arial"/>
          <w:sz w:val="24"/>
          <w:szCs w:val="24"/>
        </w:rPr>
        <w:t xml:space="preserve">5.2015 po </w:t>
      </w:r>
      <w:r w:rsidR="000A761D">
        <w:rPr>
          <w:rFonts w:ascii="Arial" w:hAnsi="Arial" w:cs="Arial"/>
          <w:sz w:val="24"/>
          <w:szCs w:val="24"/>
        </w:rPr>
        <w:t>skončení Odborné konference k pracovnímu právu tj. po</w:t>
      </w:r>
      <w:r w:rsidR="001C59B3" w:rsidRPr="001C59B3">
        <w:rPr>
          <w:rFonts w:ascii="Arial" w:hAnsi="Arial" w:cs="Arial"/>
          <w:sz w:val="24"/>
          <w:szCs w:val="24"/>
        </w:rPr>
        <w:t>15</w:t>
      </w:r>
      <w:r w:rsidR="00797CCD">
        <w:rPr>
          <w:rFonts w:ascii="Arial" w:hAnsi="Arial" w:cs="Arial"/>
          <w:sz w:val="24"/>
          <w:szCs w:val="24"/>
        </w:rPr>
        <w:t>.</w:t>
      </w:r>
      <w:r w:rsidR="001C59B3" w:rsidRPr="001C59B3">
        <w:rPr>
          <w:rFonts w:ascii="Arial" w:hAnsi="Arial" w:cs="Arial"/>
          <w:sz w:val="24"/>
          <w:szCs w:val="24"/>
        </w:rPr>
        <w:t xml:space="preserve"> hod. </w:t>
      </w:r>
      <w:r w:rsidR="00797CCD" w:rsidRPr="001C59B3">
        <w:rPr>
          <w:rFonts w:ascii="Arial" w:hAnsi="Arial" w:cs="Arial"/>
          <w:sz w:val="24"/>
          <w:szCs w:val="24"/>
        </w:rPr>
        <w:t xml:space="preserve">za účelem schválení změny </w:t>
      </w:r>
      <w:del w:id="3" w:author="vojikova" w:date="2015-05-08T06:40:00Z">
        <w:r w:rsidR="00797CCD" w:rsidRPr="001C59B3" w:rsidDel="00E347E3">
          <w:rPr>
            <w:rFonts w:ascii="Arial" w:hAnsi="Arial" w:cs="Arial"/>
            <w:sz w:val="24"/>
            <w:szCs w:val="24"/>
          </w:rPr>
          <w:delText>stanov</w:delText>
        </w:r>
      </w:del>
      <w:ins w:id="4" w:author="vojikova" w:date="2015-05-08T06:40:00Z">
        <w:r w:rsidR="00E347E3">
          <w:rPr>
            <w:rFonts w:ascii="Arial" w:hAnsi="Arial" w:cs="Arial"/>
            <w:sz w:val="24"/>
            <w:szCs w:val="24"/>
          </w:rPr>
          <w:t>S</w:t>
        </w:r>
        <w:r w:rsidR="00E347E3" w:rsidRPr="001C59B3">
          <w:rPr>
            <w:rFonts w:ascii="Arial" w:hAnsi="Arial" w:cs="Arial"/>
            <w:sz w:val="24"/>
            <w:szCs w:val="24"/>
          </w:rPr>
          <w:t>tanov</w:t>
        </w:r>
      </w:ins>
      <w:r w:rsidR="00797CCD">
        <w:rPr>
          <w:rFonts w:ascii="Arial" w:hAnsi="Arial" w:cs="Arial"/>
          <w:sz w:val="24"/>
          <w:szCs w:val="24"/>
        </w:rPr>
        <w:t>.</w:t>
      </w:r>
    </w:p>
    <w:p w:rsidR="00932696" w:rsidRPr="00932696" w:rsidRDefault="00932696" w:rsidP="00932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932696">
        <w:rPr>
          <w:rFonts w:ascii="Arial" w:hAnsi="Arial" w:cs="Arial"/>
          <w:sz w:val="24"/>
          <w:szCs w:val="24"/>
        </w:rPr>
        <w:t>Zveřejnit plánované termíny konání akcí AKV na webových stránkách a pozvánkách na semináře.</w:t>
      </w:r>
    </w:p>
    <w:p w:rsidR="00797CCD" w:rsidRDefault="00797CCD" w:rsidP="001F0E5F">
      <w:pPr>
        <w:rPr>
          <w:rFonts w:ascii="Arial" w:hAnsi="Arial" w:cs="Arial"/>
          <w:b/>
          <w:sz w:val="24"/>
          <w:szCs w:val="24"/>
          <w:u w:val="single"/>
        </w:rPr>
      </w:pPr>
    </w:p>
    <w:p w:rsidR="001C59B3" w:rsidRPr="001C59B3" w:rsidRDefault="001C59B3" w:rsidP="001F0E5F">
      <w:pPr>
        <w:rPr>
          <w:rFonts w:ascii="Arial" w:hAnsi="Arial" w:cs="Arial"/>
          <w:b/>
          <w:sz w:val="24"/>
          <w:szCs w:val="24"/>
          <w:u w:val="single"/>
        </w:rPr>
      </w:pPr>
      <w:r w:rsidRPr="001C59B3">
        <w:rPr>
          <w:rFonts w:ascii="Arial" w:hAnsi="Arial" w:cs="Arial"/>
          <w:b/>
          <w:sz w:val="24"/>
          <w:szCs w:val="24"/>
          <w:u w:val="single"/>
        </w:rPr>
        <w:t>V. doporučuje výboru AKV</w:t>
      </w:r>
    </w:p>
    <w:p w:rsidR="001C59B3" w:rsidRDefault="001C59B3" w:rsidP="001F0E5F">
      <w:pPr>
        <w:rPr>
          <w:rFonts w:ascii="Arial" w:hAnsi="Arial" w:cs="Arial"/>
          <w:sz w:val="24"/>
          <w:szCs w:val="24"/>
        </w:rPr>
      </w:pPr>
      <w:r w:rsidRPr="001C59B3">
        <w:rPr>
          <w:rFonts w:ascii="Arial" w:hAnsi="Arial" w:cs="Arial"/>
          <w:sz w:val="24"/>
          <w:szCs w:val="24"/>
        </w:rPr>
        <w:t xml:space="preserve">1. Oslovit potenciální členy a nabídnout jim různé formy spolupráce a členství v AKV. </w:t>
      </w:r>
    </w:p>
    <w:p w:rsidR="00932696" w:rsidRPr="00932696" w:rsidRDefault="00932696" w:rsidP="00932696">
      <w:pPr>
        <w:rPr>
          <w:rFonts w:ascii="Arial" w:hAnsi="Arial" w:cs="Arial"/>
          <w:sz w:val="24"/>
          <w:szCs w:val="24"/>
        </w:rPr>
      </w:pPr>
      <w:r w:rsidRPr="00932696">
        <w:rPr>
          <w:rFonts w:ascii="Arial" w:hAnsi="Arial" w:cs="Arial"/>
          <w:sz w:val="24"/>
          <w:szCs w:val="24"/>
        </w:rPr>
        <w:t xml:space="preserve">V Praze 23. dubna 2014  </w:t>
      </w:r>
    </w:p>
    <w:p w:rsidR="00CF1D05" w:rsidRDefault="00CF1D05" w:rsidP="00CF1D0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Příloha k </w:t>
      </w:r>
      <w:r w:rsidR="00797CCD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snesení </w:t>
      </w:r>
      <w:r w:rsidR="00797CCD">
        <w:rPr>
          <w:rFonts w:ascii="Arial" w:hAnsi="Arial" w:cs="Arial"/>
          <w:b/>
          <w:sz w:val="24"/>
          <w:szCs w:val="24"/>
        </w:rPr>
        <w:t>VH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F1D05" w:rsidRDefault="00E347E3" w:rsidP="000A761D">
      <w:pPr>
        <w:jc w:val="center"/>
        <w:rPr>
          <w:rFonts w:ascii="Arial" w:hAnsi="Arial" w:cs="Arial"/>
          <w:b/>
          <w:sz w:val="24"/>
          <w:szCs w:val="24"/>
        </w:rPr>
      </w:pPr>
      <w:ins w:id="5" w:author="vojikova" w:date="2015-05-08T06:41:00Z">
        <w:r>
          <w:rPr>
            <w:rFonts w:ascii="Arial" w:hAnsi="Arial" w:cs="Arial"/>
            <w:b/>
            <w:sz w:val="24"/>
            <w:szCs w:val="24"/>
          </w:rPr>
          <w:t>NÁVRH</w:t>
        </w:r>
      </w:ins>
    </w:p>
    <w:p w:rsidR="000A761D" w:rsidRDefault="000A761D" w:rsidP="000A761D">
      <w:pPr>
        <w:jc w:val="center"/>
        <w:rPr>
          <w:rFonts w:ascii="Arial" w:hAnsi="Arial" w:cs="Arial"/>
          <w:b/>
          <w:sz w:val="24"/>
          <w:szCs w:val="24"/>
        </w:rPr>
      </w:pPr>
      <w:r w:rsidRPr="000A761D">
        <w:rPr>
          <w:rFonts w:ascii="Arial" w:hAnsi="Arial" w:cs="Arial"/>
          <w:b/>
          <w:sz w:val="24"/>
          <w:szCs w:val="24"/>
        </w:rPr>
        <w:t xml:space="preserve">Podklad pro jednání mimořádné Valné hromady, </w:t>
      </w:r>
    </w:p>
    <w:p w:rsidR="000A761D" w:rsidRDefault="000A761D" w:rsidP="000A761D">
      <w:pPr>
        <w:jc w:val="center"/>
        <w:rPr>
          <w:rFonts w:ascii="Arial" w:hAnsi="Arial" w:cs="Arial"/>
          <w:b/>
          <w:sz w:val="24"/>
          <w:szCs w:val="24"/>
        </w:rPr>
      </w:pPr>
      <w:r w:rsidRPr="000A761D">
        <w:rPr>
          <w:rFonts w:ascii="Arial" w:hAnsi="Arial" w:cs="Arial"/>
          <w:b/>
          <w:sz w:val="24"/>
          <w:szCs w:val="24"/>
        </w:rPr>
        <w:t>která se bude zabývat změnou stanov.</w:t>
      </w:r>
    </w:p>
    <w:p w:rsidR="002107D1" w:rsidRDefault="002107D1" w:rsidP="002107D1">
      <w:pPr>
        <w:rPr>
          <w:rFonts w:ascii="Arial" w:hAnsi="Arial" w:cs="Arial"/>
          <w:sz w:val="24"/>
          <w:szCs w:val="24"/>
        </w:rPr>
      </w:pPr>
    </w:p>
    <w:p w:rsidR="000A761D" w:rsidRDefault="002107D1" w:rsidP="002107D1">
      <w:pPr>
        <w:rPr>
          <w:rFonts w:ascii="Arial" w:hAnsi="Arial" w:cs="Arial"/>
          <w:b/>
          <w:sz w:val="24"/>
          <w:szCs w:val="24"/>
        </w:rPr>
      </w:pPr>
      <w:r w:rsidRPr="006F203E">
        <w:rPr>
          <w:rFonts w:ascii="Arial" w:hAnsi="Arial" w:cs="Arial"/>
          <w:b/>
          <w:sz w:val="24"/>
          <w:szCs w:val="24"/>
        </w:rPr>
        <w:t xml:space="preserve">Valná hromada </w:t>
      </w:r>
      <w:r w:rsidR="00797CCD">
        <w:rPr>
          <w:rFonts w:ascii="Arial" w:hAnsi="Arial" w:cs="Arial"/>
          <w:b/>
          <w:sz w:val="24"/>
          <w:szCs w:val="24"/>
        </w:rPr>
        <w:t xml:space="preserve">AKV </w:t>
      </w:r>
      <w:r w:rsidRPr="006F203E">
        <w:rPr>
          <w:rFonts w:ascii="Arial" w:hAnsi="Arial" w:cs="Arial"/>
          <w:b/>
          <w:sz w:val="24"/>
          <w:szCs w:val="24"/>
        </w:rPr>
        <w:t xml:space="preserve">odsouhlasila na svém jednání dne </w:t>
      </w:r>
      <w:del w:id="6" w:author="vojikova" w:date="2015-05-08T06:41:00Z">
        <w:r w:rsidRPr="006F203E" w:rsidDel="00E347E3">
          <w:rPr>
            <w:rFonts w:ascii="Arial" w:hAnsi="Arial" w:cs="Arial"/>
            <w:b/>
            <w:sz w:val="24"/>
            <w:szCs w:val="24"/>
          </w:rPr>
          <w:delText>23</w:delText>
        </w:r>
      </w:del>
      <w:ins w:id="7" w:author="vojikova" w:date="2015-05-08T06:41:00Z">
        <w:r w:rsidR="00E347E3" w:rsidRPr="006F203E">
          <w:rPr>
            <w:rFonts w:ascii="Arial" w:hAnsi="Arial" w:cs="Arial"/>
            <w:b/>
            <w:sz w:val="24"/>
            <w:szCs w:val="24"/>
          </w:rPr>
          <w:t>2</w:t>
        </w:r>
        <w:r w:rsidR="00E347E3">
          <w:rPr>
            <w:rFonts w:ascii="Arial" w:hAnsi="Arial" w:cs="Arial"/>
            <w:b/>
            <w:sz w:val="24"/>
            <w:szCs w:val="24"/>
          </w:rPr>
          <w:t>8</w:t>
        </w:r>
      </w:ins>
      <w:r w:rsidRPr="006F203E">
        <w:rPr>
          <w:rFonts w:ascii="Arial" w:hAnsi="Arial" w:cs="Arial"/>
          <w:b/>
          <w:sz w:val="24"/>
          <w:szCs w:val="24"/>
        </w:rPr>
        <w:t>.</w:t>
      </w:r>
      <w:ins w:id="8" w:author="vojikova" w:date="2015-05-08T06:41:00Z">
        <w:r w:rsidR="00E347E3">
          <w:rPr>
            <w:rFonts w:ascii="Arial" w:hAnsi="Arial" w:cs="Arial"/>
            <w:b/>
            <w:sz w:val="24"/>
            <w:szCs w:val="24"/>
          </w:rPr>
          <w:t xml:space="preserve"> </w:t>
        </w:r>
      </w:ins>
      <w:r w:rsidRPr="006F203E">
        <w:rPr>
          <w:rFonts w:ascii="Arial" w:hAnsi="Arial" w:cs="Arial"/>
          <w:b/>
          <w:sz w:val="24"/>
          <w:szCs w:val="24"/>
        </w:rPr>
        <w:t xml:space="preserve">5.2015 následující návrh na změnu stanov: </w:t>
      </w:r>
    </w:p>
    <w:p w:rsidR="006F203E" w:rsidRPr="006F203E" w:rsidRDefault="006F203E" w:rsidP="002107D1">
      <w:pPr>
        <w:rPr>
          <w:rFonts w:ascii="Arial" w:hAnsi="Arial" w:cs="Arial"/>
          <w:b/>
          <w:sz w:val="24"/>
          <w:szCs w:val="24"/>
        </w:rPr>
      </w:pPr>
    </w:p>
    <w:p w:rsidR="002107D1" w:rsidRPr="00B45744" w:rsidRDefault="002107D1" w:rsidP="00B45744">
      <w:pPr>
        <w:rPr>
          <w:rFonts w:ascii="Arial" w:hAnsi="Arial" w:cs="Arial"/>
          <w:sz w:val="24"/>
          <w:szCs w:val="24"/>
        </w:rPr>
      </w:pPr>
      <w:r w:rsidRPr="006F203E">
        <w:rPr>
          <w:rFonts w:ascii="Arial" w:hAnsi="Arial" w:cs="Arial"/>
          <w:sz w:val="24"/>
          <w:szCs w:val="24"/>
          <w:u w:val="single"/>
        </w:rPr>
        <w:t>V člán</w:t>
      </w:r>
      <w:r w:rsidR="00B45744" w:rsidRPr="006F203E">
        <w:rPr>
          <w:rFonts w:ascii="Arial" w:hAnsi="Arial" w:cs="Arial"/>
          <w:sz w:val="24"/>
          <w:szCs w:val="24"/>
          <w:u w:val="single"/>
        </w:rPr>
        <w:t>k</w:t>
      </w:r>
      <w:r w:rsidRPr="006F203E">
        <w:rPr>
          <w:rFonts w:ascii="Arial" w:hAnsi="Arial" w:cs="Arial"/>
          <w:sz w:val="24"/>
          <w:szCs w:val="24"/>
          <w:u w:val="single"/>
        </w:rPr>
        <w:t>u II.</w:t>
      </w:r>
      <w:r w:rsidRPr="00B45744">
        <w:rPr>
          <w:rFonts w:ascii="Arial" w:hAnsi="Arial" w:cs="Arial"/>
          <w:sz w:val="24"/>
          <w:szCs w:val="24"/>
        </w:rPr>
        <w:t xml:space="preserve"> odst. 1 se na konci doplňují věty: </w:t>
      </w:r>
      <w:r w:rsidRPr="00B45744">
        <w:rPr>
          <w:rFonts w:ascii="Arial" w:hAnsi="Arial" w:cs="Arial"/>
          <w:b/>
          <w:bCs/>
          <w:sz w:val="24"/>
          <w:szCs w:val="24"/>
        </w:rPr>
        <w:t>"Asociace vychází z pružného pojetí pracovních vztahů s ohledem na potřeby praxe“.</w:t>
      </w:r>
    </w:p>
    <w:p w:rsidR="002107D1" w:rsidRPr="00B45744" w:rsidRDefault="002107D1" w:rsidP="00B45744">
      <w:pPr>
        <w:rPr>
          <w:rFonts w:ascii="Arial" w:hAnsi="Arial" w:cs="Arial"/>
          <w:sz w:val="24"/>
          <w:szCs w:val="24"/>
        </w:rPr>
      </w:pPr>
      <w:r w:rsidRPr="00B45744">
        <w:rPr>
          <w:rFonts w:ascii="Arial" w:hAnsi="Arial" w:cs="Arial"/>
          <w:sz w:val="24"/>
          <w:szCs w:val="24"/>
        </w:rPr>
        <w:t> </w:t>
      </w:r>
      <w:r w:rsidRPr="00B45744">
        <w:rPr>
          <w:rFonts w:ascii="Arial" w:hAnsi="Arial" w:cs="Arial"/>
          <w:sz w:val="24"/>
          <w:szCs w:val="24"/>
          <w:u w:val="single"/>
        </w:rPr>
        <w:t>V článku II.</w:t>
      </w:r>
      <w:r w:rsidRPr="00B45744">
        <w:rPr>
          <w:rFonts w:ascii="Arial" w:hAnsi="Arial" w:cs="Arial"/>
          <w:sz w:val="24"/>
          <w:szCs w:val="24"/>
        </w:rPr>
        <w:t xml:space="preserve"> odst. 2 v třetí odrážce (zní, že "Asociace zejména spoluvytváří společenské prostředí pro zabezpečení rovnoprávných vztahů mezi zaměstnanci a zaměstnavateli a jejich reprezentanty") se na konci dále doplňují slova </w:t>
      </w:r>
      <w:r w:rsidRPr="00B45744">
        <w:rPr>
          <w:rFonts w:ascii="Arial" w:hAnsi="Arial" w:cs="Arial"/>
          <w:b/>
          <w:bCs/>
          <w:sz w:val="24"/>
          <w:szCs w:val="24"/>
        </w:rPr>
        <w:t>"a pro naplňování pružného přístupu k nim."</w:t>
      </w:r>
    </w:p>
    <w:p w:rsidR="002107D1" w:rsidRPr="00B45744" w:rsidRDefault="002107D1" w:rsidP="00B45744">
      <w:pPr>
        <w:rPr>
          <w:rFonts w:ascii="Arial" w:hAnsi="Arial" w:cs="Arial"/>
          <w:b/>
          <w:bCs/>
          <w:sz w:val="24"/>
          <w:szCs w:val="24"/>
        </w:rPr>
      </w:pPr>
      <w:r w:rsidRPr="00B45744">
        <w:rPr>
          <w:rFonts w:ascii="Arial" w:hAnsi="Arial" w:cs="Arial"/>
          <w:sz w:val="24"/>
          <w:szCs w:val="24"/>
          <w:u w:val="single"/>
        </w:rPr>
        <w:t> V článku XIV</w:t>
      </w:r>
      <w:r w:rsidRPr="00B45744">
        <w:rPr>
          <w:rFonts w:ascii="Arial" w:hAnsi="Arial" w:cs="Arial"/>
          <w:sz w:val="24"/>
          <w:szCs w:val="24"/>
        </w:rPr>
        <w:t xml:space="preserve">. v sedmé odrážce (zní, že "výbor Asociace je příslušný rozhodovat o všech záležitostech Asociace, které stanovy výslovně nesvěřily valné hromadě Asociace") se na konci vkládá středník a slova </w:t>
      </w:r>
      <w:r w:rsidRPr="00B45744">
        <w:rPr>
          <w:rFonts w:ascii="Arial" w:hAnsi="Arial" w:cs="Arial"/>
          <w:b/>
          <w:bCs/>
          <w:sz w:val="24"/>
          <w:szCs w:val="24"/>
        </w:rPr>
        <w:t>"výbor Asociace může pověřit Kolegium expertů k přijetí stanoviska Asociace k návrhům právních předpisů."</w:t>
      </w:r>
    </w:p>
    <w:p w:rsidR="00B45744" w:rsidRPr="00B45744" w:rsidRDefault="00B45744" w:rsidP="00B45744">
      <w:pPr>
        <w:rPr>
          <w:rFonts w:ascii="Arial" w:hAnsi="Arial" w:cs="Arial"/>
          <w:b/>
          <w:sz w:val="24"/>
          <w:szCs w:val="24"/>
        </w:rPr>
      </w:pPr>
      <w:r w:rsidRPr="00B45744">
        <w:rPr>
          <w:rFonts w:ascii="Arial" w:hAnsi="Arial" w:cs="Arial"/>
          <w:sz w:val="24"/>
          <w:szCs w:val="24"/>
          <w:u w:val="single"/>
        </w:rPr>
        <w:t>V článku XIV</w:t>
      </w:r>
      <w:r w:rsidRPr="00B457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5744">
        <w:rPr>
          <w:rFonts w:ascii="Arial" w:hAnsi="Arial" w:cs="Arial"/>
          <w:sz w:val="24"/>
          <w:szCs w:val="24"/>
        </w:rPr>
        <w:t>odst.2 se</w:t>
      </w:r>
      <w:proofErr w:type="gramEnd"/>
      <w:r w:rsidRPr="00B45744">
        <w:rPr>
          <w:rFonts w:ascii="Arial" w:hAnsi="Arial" w:cs="Arial"/>
          <w:sz w:val="24"/>
          <w:szCs w:val="24"/>
        </w:rPr>
        <w:t xml:space="preserve"> slova „ve třetím a čtvrtém </w:t>
      </w:r>
      <w:proofErr w:type="spellStart"/>
      <w:r w:rsidRPr="00B45744">
        <w:rPr>
          <w:rFonts w:ascii="Arial" w:hAnsi="Arial" w:cs="Arial"/>
          <w:sz w:val="24"/>
          <w:szCs w:val="24"/>
        </w:rPr>
        <w:t>odseku</w:t>
      </w:r>
      <w:proofErr w:type="spellEnd"/>
      <w:r w:rsidRPr="00B45744">
        <w:rPr>
          <w:rFonts w:ascii="Arial" w:hAnsi="Arial" w:cs="Arial"/>
          <w:sz w:val="24"/>
          <w:szCs w:val="24"/>
        </w:rPr>
        <w:t xml:space="preserve">“ nahrazují slovy </w:t>
      </w:r>
      <w:r w:rsidRPr="00B45744">
        <w:rPr>
          <w:rFonts w:ascii="Arial" w:hAnsi="Arial" w:cs="Arial"/>
          <w:b/>
          <w:sz w:val="24"/>
          <w:szCs w:val="24"/>
        </w:rPr>
        <w:t>„v třetí a čtvrté odrážce“.</w:t>
      </w:r>
    </w:p>
    <w:p w:rsidR="002107D1" w:rsidRPr="00B45744" w:rsidRDefault="002107D1" w:rsidP="00B45744">
      <w:pPr>
        <w:rPr>
          <w:rFonts w:ascii="Arial" w:hAnsi="Arial" w:cs="Arial"/>
          <w:sz w:val="24"/>
          <w:szCs w:val="24"/>
        </w:rPr>
      </w:pPr>
      <w:r w:rsidRPr="00B45744">
        <w:rPr>
          <w:rFonts w:ascii="Arial" w:hAnsi="Arial" w:cs="Arial"/>
          <w:b/>
          <w:sz w:val="24"/>
          <w:szCs w:val="24"/>
        </w:rPr>
        <w:t> </w:t>
      </w:r>
      <w:r w:rsidRPr="00B45744">
        <w:rPr>
          <w:rFonts w:ascii="Arial" w:hAnsi="Arial" w:cs="Arial"/>
          <w:sz w:val="24"/>
          <w:szCs w:val="24"/>
          <w:u w:val="single"/>
        </w:rPr>
        <w:t>V článku XIX</w:t>
      </w:r>
      <w:r w:rsidRPr="00B45744">
        <w:rPr>
          <w:rFonts w:ascii="Arial" w:hAnsi="Arial" w:cs="Arial"/>
          <w:sz w:val="24"/>
          <w:szCs w:val="24"/>
        </w:rPr>
        <w:t>. se vkládá odstavec 2, který zní:</w:t>
      </w:r>
    </w:p>
    <w:p w:rsidR="002107D1" w:rsidRPr="00B45744" w:rsidRDefault="002107D1" w:rsidP="00B45744">
      <w:pPr>
        <w:rPr>
          <w:rFonts w:ascii="Arial" w:hAnsi="Arial" w:cs="Arial"/>
          <w:sz w:val="24"/>
          <w:szCs w:val="24"/>
        </w:rPr>
      </w:pPr>
      <w:r w:rsidRPr="00B45744">
        <w:rPr>
          <w:rFonts w:ascii="Arial" w:hAnsi="Arial" w:cs="Arial"/>
          <w:b/>
          <w:bCs/>
          <w:sz w:val="24"/>
          <w:szCs w:val="24"/>
        </w:rPr>
        <w:t>"(2) Žádost o členství v Kolegiu expertů Asociace musí být doložena doporučením alespoň jednoho člena, který splňuje podmínku odborné publicistické činnosti, týkající se předmětu působení Asociace. Zájemce je přijímán jako čekatel členství na dobu 1 roku a v této době nemá právo hlasovat. Podmínky uvedené v předchozích větách neplatí, jestliže výbor Asociace nabídne členství v Kolegiu expertů významnému odborníkovi a ten členství přijme."</w:t>
      </w:r>
    </w:p>
    <w:p w:rsidR="002107D1" w:rsidRPr="00B45744" w:rsidRDefault="002107D1" w:rsidP="00B45744">
      <w:pPr>
        <w:rPr>
          <w:rFonts w:ascii="Arial" w:hAnsi="Arial" w:cs="Arial"/>
          <w:sz w:val="24"/>
          <w:szCs w:val="24"/>
        </w:rPr>
      </w:pPr>
      <w:r w:rsidRPr="00B45744">
        <w:rPr>
          <w:rFonts w:ascii="Arial" w:hAnsi="Arial" w:cs="Arial"/>
          <w:sz w:val="24"/>
          <w:szCs w:val="24"/>
        </w:rPr>
        <w:t>Dosavadní odstavce 2 až 4 se označí jako odstavce 3 až 5.</w:t>
      </w:r>
    </w:p>
    <w:p w:rsidR="00B45744" w:rsidRPr="00B45744" w:rsidRDefault="00B45744" w:rsidP="00B45744">
      <w:pPr>
        <w:rPr>
          <w:rFonts w:ascii="Arial" w:hAnsi="Arial" w:cs="Arial"/>
          <w:sz w:val="24"/>
          <w:szCs w:val="24"/>
        </w:rPr>
      </w:pPr>
      <w:r w:rsidRPr="00B45744">
        <w:rPr>
          <w:rFonts w:ascii="Arial" w:hAnsi="Arial" w:cs="Arial"/>
          <w:sz w:val="24"/>
          <w:szCs w:val="24"/>
        </w:rPr>
        <w:t>V </w:t>
      </w:r>
      <w:r w:rsidRPr="00B45744">
        <w:rPr>
          <w:rFonts w:ascii="Arial" w:hAnsi="Arial" w:cs="Arial"/>
          <w:sz w:val="24"/>
          <w:szCs w:val="24"/>
          <w:u w:val="single"/>
        </w:rPr>
        <w:t>článku XI</w:t>
      </w:r>
      <w:r w:rsidRPr="00B45744">
        <w:rPr>
          <w:rFonts w:ascii="Arial" w:hAnsi="Arial" w:cs="Arial"/>
          <w:sz w:val="24"/>
          <w:szCs w:val="24"/>
        </w:rPr>
        <w:t>X odst. 1 se vkládá věta druhá, která zní:</w:t>
      </w:r>
    </w:p>
    <w:p w:rsidR="002107D1" w:rsidRPr="002107D1" w:rsidRDefault="00B45744" w:rsidP="002107D1">
      <w:pPr>
        <w:rPr>
          <w:rFonts w:ascii="Arial" w:hAnsi="Arial" w:cs="Arial"/>
          <w:sz w:val="24"/>
          <w:szCs w:val="24"/>
        </w:rPr>
      </w:pPr>
      <w:r w:rsidRPr="00B45744">
        <w:rPr>
          <w:rFonts w:ascii="Arial" w:hAnsi="Arial" w:cs="Arial"/>
          <w:b/>
          <w:sz w:val="24"/>
          <w:szCs w:val="24"/>
        </w:rPr>
        <w:t xml:space="preserve">„Kolektivní členové AKV mohou požádat výbor Asociace o schválení vyslání do </w:t>
      </w:r>
      <w:r w:rsidR="006F203E">
        <w:rPr>
          <w:rFonts w:ascii="Arial" w:hAnsi="Arial" w:cs="Arial"/>
          <w:b/>
          <w:sz w:val="24"/>
          <w:szCs w:val="24"/>
        </w:rPr>
        <w:t>Kolegia expertů AKV člena (členů</w:t>
      </w:r>
      <w:r w:rsidRPr="00B45744">
        <w:rPr>
          <w:rFonts w:ascii="Arial" w:hAnsi="Arial" w:cs="Arial"/>
          <w:b/>
          <w:sz w:val="24"/>
          <w:szCs w:val="24"/>
        </w:rPr>
        <w:t>) s hlasem poradním; ukončení vyslání tohoto člena (členů) kolektivní člen AKV oznámí výboru Asociace“.</w:t>
      </w:r>
    </w:p>
    <w:p w:rsidR="000A761D" w:rsidRPr="000A761D" w:rsidRDefault="000A761D" w:rsidP="000A761D">
      <w:pPr>
        <w:rPr>
          <w:rFonts w:ascii="Arial" w:hAnsi="Arial" w:cs="Arial"/>
          <w:sz w:val="24"/>
          <w:szCs w:val="24"/>
        </w:rPr>
      </w:pPr>
    </w:p>
    <w:p w:rsidR="00797CCD" w:rsidRDefault="00CF1D05" w:rsidP="00797CCD">
      <w:pPr>
        <w:pStyle w:val="Normlnweb"/>
        <w:spacing w:before="0" w:beforeAutospacing="0" w:after="120" w:afterAutospacing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lastRenderedPageBreak/>
        <w:t xml:space="preserve">Článek IV. </w:t>
      </w:r>
      <w:r w:rsidRPr="00CF1D05">
        <w:rPr>
          <w:rFonts w:ascii="Arial" w:hAnsi="Arial" w:cs="Arial"/>
          <w:bCs/>
        </w:rPr>
        <w:t xml:space="preserve">Individuální členové  poslední věta </w:t>
      </w:r>
      <w:proofErr w:type="gramStart"/>
      <w:r w:rsidRPr="00CF1D05">
        <w:rPr>
          <w:rFonts w:ascii="Arial" w:hAnsi="Arial" w:cs="Arial"/>
          <w:bCs/>
        </w:rPr>
        <w:t>zní</w:t>
      </w:r>
      <w:proofErr w:type="gramEnd"/>
      <w:r w:rsidRPr="00CF1D05">
        <w:rPr>
          <w:rFonts w:ascii="Arial" w:hAnsi="Arial" w:cs="Arial"/>
          <w:bCs/>
        </w:rPr>
        <w:t>:</w:t>
      </w:r>
    </w:p>
    <w:p w:rsidR="00CF1D05" w:rsidRPr="00CF1D05" w:rsidRDefault="004620D7" w:rsidP="00797CCD">
      <w:pPr>
        <w:pStyle w:val="Normlnweb"/>
        <w:spacing w:before="0" w:beforeAutospacing="0" w:after="120" w:afterAutospacing="0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„</w:t>
      </w:r>
      <w:r w:rsidR="00CF1D05" w:rsidRPr="00CF1D05">
        <w:rPr>
          <w:rFonts w:ascii="Arial" w:hAnsi="Arial" w:cs="Arial"/>
          <w:b/>
        </w:rPr>
        <w:t>Členský příspěvek činí u těchto osob ročně 1</w:t>
      </w:r>
      <w:r>
        <w:rPr>
          <w:rFonts w:ascii="Arial" w:hAnsi="Arial" w:cs="Arial"/>
          <w:b/>
        </w:rPr>
        <w:t> </w:t>
      </w:r>
      <w:r w:rsidR="00CF1D05" w:rsidRPr="00CF1D05">
        <w:rPr>
          <w:rFonts w:ascii="Arial" w:hAnsi="Arial" w:cs="Arial"/>
          <w:b/>
        </w:rPr>
        <w:t>000</w:t>
      </w:r>
      <w:r>
        <w:rPr>
          <w:rFonts w:ascii="Arial" w:hAnsi="Arial" w:cs="Arial"/>
          <w:b/>
        </w:rPr>
        <w:t xml:space="preserve"> </w:t>
      </w:r>
      <w:r w:rsidR="00CF1D05" w:rsidRPr="00CF1D05">
        <w:rPr>
          <w:rFonts w:ascii="Arial" w:hAnsi="Arial" w:cs="Arial"/>
          <w:b/>
        </w:rPr>
        <w:t>Kč, u studentů</w:t>
      </w:r>
      <w:r>
        <w:rPr>
          <w:rFonts w:ascii="Arial" w:hAnsi="Arial" w:cs="Arial"/>
          <w:b/>
        </w:rPr>
        <w:t xml:space="preserve"> 200 </w:t>
      </w:r>
      <w:r w:rsidR="00CF1D05" w:rsidRPr="00CF1D05">
        <w:rPr>
          <w:rFonts w:ascii="Arial" w:hAnsi="Arial" w:cs="Arial"/>
          <w:b/>
        </w:rPr>
        <w:t>Kč.</w:t>
      </w:r>
      <w:r>
        <w:rPr>
          <w:rFonts w:ascii="Arial" w:hAnsi="Arial" w:cs="Arial"/>
          <w:b/>
        </w:rPr>
        <w:t>“</w:t>
      </w:r>
    </w:p>
    <w:p w:rsidR="006F203E" w:rsidRPr="006F203E" w:rsidRDefault="006F203E" w:rsidP="006F203E">
      <w:pPr>
        <w:pStyle w:val="Normlnweb"/>
        <w:outlineLvl w:val="0"/>
        <w:rPr>
          <w:rFonts w:ascii="Arial" w:hAnsi="Arial" w:cs="Arial"/>
          <w:bCs/>
        </w:rPr>
      </w:pPr>
      <w:r w:rsidRPr="006F203E">
        <w:rPr>
          <w:rFonts w:ascii="Arial" w:hAnsi="Arial" w:cs="Arial"/>
          <w:bCs/>
          <w:u w:val="single"/>
        </w:rPr>
        <w:t>Článek VI.</w:t>
      </w:r>
      <w:r>
        <w:rPr>
          <w:rFonts w:ascii="Arial" w:hAnsi="Arial" w:cs="Arial"/>
          <w:b/>
          <w:bCs/>
        </w:rPr>
        <w:t xml:space="preserve"> </w:t>
      </w:r>
      <w:r w:rsidR="00CF1D05" w:rsidRPr="00CF1D05">
        <w:rPr>
          <w:rFonts w:ascii="Arial" w:hAnsi="Arial" w:cs="Arial"/>
          <w:bCs/>
        </w:rPr>
        <w:t>Kolektivní členové</w:t>
      </w:r>
      <w:r w:rsidR="00CF1D05" w:rsidRPr="006F203E">
        <w:rPr>
          <w:rFonts w:ascii="Arial" w:hAnsi="Arial" w:cs="Arial"/>
          <w:bCs/>
        </w:rPr>
        <w:t xml:space="preserve"> </w:t>
      </w:r>
      <w:r w:rsidRPr="006F203E">
        <w:rPr>
          <w:rFonts w:ascii="Arial" w:hAnsi="Arial" w:cs="Arial"/>
          <w:bCs/>
        </w:rPr>
        <w:t>odst. 1 nově zní:</w:t>
      </w:r>
    </w:p>
    <w:p w:rsidR="004620D7" w:rsidRDefault="00CF1D05" w:rsidP="004620D7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„</w:t>
      </w:r>
      <w:r w:rsidR="006F203E" w:rsidRPr="00CF1D05">
        <w:rPr>
          <w:rFonts w:ascii="Arial" w:hAnsi="Arial" w:cs="Arial"/>
          <w:b/>
        </w:rPr>
        <w:t>1) Kolektivními členy mohou být:</w:t>
      </w:r>
    </w:p>
    <w:p w:rsidR="004620D7" w:rsidRDefault="004620D7" w:rsidP="004620D7">
      <w:pPr>
        <w:pStyle w:val="Normlnweb"/>
        <w:spacing w:before="0" w:beforeAutospacing="0" w:after="0" w:afterAutospacing="0"/>
        <w:rPr>
          <w:rFonts w:ascii="Arial" w:hAnsi="Arial" w:cs="Arial"/>
          <w:b/>
        </w:rPr>
      </w:pP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84" w:hanging="284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a) Nadace, vědecké a jiné instituce, které se kolektivním vyjednáváním a jinou činností v oblasti působnosti Asociace ve smyslu čl. II. těchto Stanov zabývají mimo rámec podnikání.</w:t>
      </w:r>
    </w:p>
    <w:p w:rsidR="006F203E" w:rsidRPr="00CF1D05" w:rsidRDefault="006F203E" w:rsidP="00CF1D05">
      <w:pPr>
        <w:pStyle w:val="Normlnweb"/>
        <w:ind w:left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Členský příspěvek těchto právnických osob činí ročně 500,- Kč.</w:t>
      </w:r>
    </w:p>
    <w:p w:rsidR="006F203E" w:rsidRPr="00CF1D05" w:rsidRDefault="006F203E" w:rsidP="006F203E">
      <w:pPr>
        <w:pStyle w:val="Normlnweb"/>
        <w:ind w:left="284" w:hanging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b) Odborové organizace a zaměstnavatelské subjekty.</w:t>
      </w:r>
    </w:p>
    <w:p w:rsidR="004620D7" w:rsidRDefault="006F203E" w:rsidP="004620D7">
      <w:pPr>
        <w:pStyle w:val="Normlnweb"/>
        <w:spacing w:before="0" w:beforeAutospacing="0" w:after="120" w:afterAutospacing="0"/>
        <w:ind w:left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Odborové svazy, zaměstnavatelské svazy a holdingová uskupení zaměstnavatelských subjektů platí členský příspěvek ve výši 6 000,- Kč za rok.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Ostatní odborové organizace a zaměstnavatelské subjekty platí roční členský příspěvek ve výši dle počtu svých členů bez nepracujících důchodců nebo dle počtu zaměstnanců takto:</w:t>
      </w:r>
    </w:p>
    <w:p w:rsidR="006F203E" w:rsidRPr="00CF1D05" w:rsidRDefault="006F203E" w:rsidP="004620D7">
      <w:pPr>
        <w:pStyle w:val="Normlnweb"/>
        <w:ind w:left="284"/>
        <w:jc w:val="both"/>
        <w:rPr>
          <w:rFonts w:ascii="Arial" w:hAnsi="Arial" w:cs="Arial"/>
          <w:b/>
          <w:u w:val="single"/>
        </w:rPr>
      </w:pPr>
      <w:r w:rsidRPr="00CF1D05">
        <w:rPr>
          <w:rFonts w:ascii="Arial" w:hAnsi="Arial" w:cs="Arial"/>
          <w:b/>
          <w:u w:val="single"/>
        </w:rPr>
        <w:t>počet členů (zaměstnanců) výše příspěvku Kč</w:t>
      </w:r>
    </w:p>
    <w:p w:rsidR="006F203E" w:rsidRPr="004620D7" w:rsidRDefault="006F203E" w:rsidP="004620D7">
      <w:pPr>
        <w:pStyle w:val="Normlnweb"/>
        <w:ind w:left="284"/>
        <w:jc w:val="both"/>
        <w:rPr>
          <w:rFonts w:ascii="Arial" w:hAnsi="Arial" w:cs="Arial"/>
          <w:b/>
          <w:u w:val="single"/>
        </w:rPr>
      </w:pPr>
      <w:proofErr w:type="gramStart"/>
      <w:r w:rsidRPr="004620D7">
        <w:rPr>
          <w:rFonts w:ascii="Arial" w:hAnsi="Arial" w:cs="Arial"/>
          <w:b/>
          <w:u w:val="single"/>
        </w:rPr>
        <w:t>podniky </w:t>
      </w:r>
      <w:r w:rsidRPr="004620D7">
        <w:rPr>
          <w:rFonts w:ascii="Arial" w:hAnsi="Arial" w:cs="Arial"/>
          <w:b/>
        </w:rPr>
        <w:t>:</w:t>
      </w:r>
      <w:proofErr w:type="gramEnd"/>
      <w:r w:rsidRPr="004620D7">
        <w:rPr>
          <w:rFonts w:ascii="Arial" w:hAnsi="Arial" w:cs="Arial"/>
          <w:b/>
        </w:rPr>
        <w:t xml:space="preserve">   </w:t>
      </w:r>
      <w:r w:rsidRPr="004620D7">
        <w:rPr>
          <w:rFonts w:ascii="Arial" w:hAnsi="Arial" w:cs="Arial"/>
          <w:b/>
        </w:rPr>
        <w:tab/>
      </w:r>
      <w:r w:rsidRPr="004620D7">
        <w:rPr>
          <w:rFonts w:ascii="Arial" w:hAnsi="Arial" w:cs="Arial"/>
          <w:b/>
        </w:rPr>
        <w:tab/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268" w:hanging="19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do 100</w:t>
      </w:r>
      <w:r w:rsidR="004620D7">
        <w:rPr>
          <w:rFonts w:ascii="Arial" w:hAnsi="Arial" w:cs="Arial"/>
          <w:b/>
        </w:rPr>
        <w:tab/>
      </w:r>
      <w:r w:rsidRPr="00CF1D05">
        <w:rPr>
          <w:rFonts w:ascii="Arial" w:hAnsi="Arial" w:cs="Arial"/>
          <w:b/>
        </w:rPr>
        <w:t>1 900 Kč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101 - 1</w:t>
      </w:r>
      <w:r w:rsidR="004620D7">
        <w:rPr>
          <w:rFonts w:ascii="Arial" w:hAnsi="Arial" w:cs="Arial"/>
          <w:b/>
        </w:rPr>
        <w:t>000             </w:t>
      </w:r>
      <w:r w:rsidRPr="00CF1D05">
        <w:rPr>
          <w:rFonts w:ascii="Arial" w:hAnsi="Arial" w:cs="Arial"/>
          <w:b/>
        </w:rPr>
        <w:t>3 500 Kč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268" w:hanging="19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1001 - 3000           4 500 Kč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nad  3</w:t>
      </w:r>
      <w:r w:rsidR="004620D7">
        <w:rPr>
          <w:rFonts w:ascii="Arial" w:hAnsi="Arial" w:cs="Arial"/>
          <w:b/>
        </w:rPr>
        <w:t>000              </w:t>
      </w:r>
      <w:r w:rsidRPr="00CF1D05">
        <w:rPr>
          <w:rFonts w:ascii="Arial" w:hAnsi="Arial" w:cs="Arial"/>
          <w:b/>
        </w:rPr>
        <w:t>6 500 Kč</w:t>
      </w:r>
    </w:p>
    <w:p w:rsidR="006F203E" w:rsidRPr="004620D7" w:rsidRDefault="006F203E" w:rsidP="004620D7">
      <w:pPr>
        <w:pStyle w:val="Normlnweb"/>
        <w:ind w:left="284"/>
        <w:jc w:val="both"/>
        <w:rPr>
          <w:rFonts w:ascii="Arial" w:hAnsi="Arial" w:cs="Arial"/>
          <w:b/>
          <w:u w:val="single"/>
        </w:rPr>
      </w:pPr>
      <w:r w:rsidRPr="004620D7">
        <w:rPr>
          <w:rFonts w:ascii="Arial" w:hAnsi="Arial" w:cs="Arial"/>
          <w:b/>
          <w:u w:val="single"/>
        </w:rPr>
        <w:t>odborové organizace: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552" w:hanging="2268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do 100                 </w:t>
      </w:r>
      <w:r w:rsidR="004620D7">
        <w:rPr>
          <w:rFonts w:ascii="Arial" w:hAnsi="Arial" w:cs="Arial"/>
          <w:b/>
        </w:rPr>
        <w:tab/>
      </w:r>
      <w:r w:rsidRPr="00CF1D05">
        <w:rPr>
          <w:rFonts w:ascii="Arial" w:hAnsi="Arial" w:cs="Arial"/>
          <w:b/>
        </w:rPr>
        <w:t>800 Kč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101 - 1000             1 800 Kč</w:t>
      </w:r>
    </w:p>
    <w:p w:rsidR="006F203E" w:rsidRPr="00CF1D05" w:rsidRDefault="006F203E" w:rsidP="004620D7">
      <w:pPr>
        <w:pStyle w:val="Normlnweb"/>
        <w:spacing w:before="0" w:beforeAutospacing="0" w:after="120" w:afterAutospacing="0"/>
        <w:ind w:left="2268" w:hanging="1984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nad 1000               2 200 Kč</w:t>
      </w:r>
    </w:p>
    <w:p w:rsidR="004620D7" w:rsidRDefault="00CF1D05" w:rsidP="004620D7">
      <w:pPr>
        <w:pStyle w:val="Normlnweb"/>
        <w:spacing w:before="0" w:beforeAutospacing="0" w:after="0" w:afterAutospacing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</w:r>
      <w:r w:rsidR="006F203E" w:rsidRPr="00CF1D05">
        <w:rPr>
          <w:rFonts w:ascii="Arial" w:hAnsi="Arial" w:cs="Arial"/>
          <w:b/>
        </w:rPr>
        <w:t xml:space="preserve">Servisní agentury zabývající se v rámci své podnikatelské činnosti významnou měrou zejména poradenstvím, vzdělávací, nakladatelskou a vydavatelskou činností v oblasti kolektivního vyjednávání, dalších pracovních vztahů a souvisejících činností a agentur práce. V běžném i úředním styku mohou uvádět, že jsou členem Asociace, a to i ve spojení se svým obchodním </w:t>
      </w:r>
      <w:r w:rsidR="004620D7">
        <w:rPr>
          <w:rFonts w:ascii="Arial" w:hAnsi="Arial" w:cs="Arial"/>
          <w:b/>
        </w:rPr>
        <w:t>jménem a pro své reklamní účely.</w:t>
      </w:r>
    </w:p>
    <w:p w:rsidR="004620D7" w:rsidRDefault="004620D7" w:rsidP="004620D7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b/>
        </w:rPr>
      </w:pPr>
    </w:p>
    <w:p w:rsidR="00F713DE" w:rsidRDefault="006F203E" w:rsidP="004620D7">
      <w:pPr>
        <w:pStyle w:val="Normlnweb"/>
        <w:spacing w:before="0" w:beforeAutospacing="0" w:after="0" w:afterAutospacing="0"/>
        <w:ind w:left="425"/>
        <w:jc w:val="both"/>
        <w:rPr>
          <w:rFonts w:ascii="Arial" w:hAnsi="Arial" w:cs="Arial"/>
          <w:b/>
        </w:rPr>
      </w:pPr>
      <w:r w:rsidRPr="00CF1D05">
        <w:rPr>
          <w:rFonts w:ascii="Arial" w:hAnsi="Arial" w:cs="Arial"/>
          <w:b/>
        </w:rPr>
        <w:t>Členský příspěvek činí ročně 1 500,- Kč.</w:t>
      </w:r>
      <w:r w:rsidR="00CF1D05" w:rsidRPr="00CF1D05">
        <w:rPr>
          <w:rFonts w:ascii="Arial" w:hAnsi="Arial" w:cs="Arial"/>
          <w:b/>
        </w:rPr>
        <w:t>“</w:t>
      </w:r>
      <w:r w:rsidR="004620D7" w:rsidRPr="00CF1D05">
        <w:rPr>
          <w:rFonts w:ascii="Arial" w:hAnsi="Arial" w:cs="Arial"/>
          <w:b/>
        </w:rPr>
        <w:t xml:space="preserve"> </w:t>
      </w:r>
    </w:p>
    <w:p w:rsidR="00797CCD" w:rsidRDefault="00797CCD" w:rsidP="00797CCD">
      <w:pPr>
        <w:rPr>
          <w:rFonts w:ascii="Arial" w:hAnsi="Arial" w:cs="Arial"/>
          <w:sz w:val="24"/>
          <w:szCs w:val="24"/>
        </w:rPr>
      </w:pPr>
    </w:p>
    <w:p w:rsidR="00797CCD" w:rsidRPr="00CF1D05" w:rsidRDefault="00797CCD" w:rsidP="00797CCD">
      <w:pPr>
        <w:rPr>
          <w:rFonts w:ascii="Arial" w:hAnsi="Arial" w:cs="Arial"/>
          <w:b/>
          <w:sz w:val="24"/>
          <w:szCs w:val="24"/>
        </w:rPr>
      </w:pPr>
      <w:r w:rsidRPr="00932696">
        <w:rPr>
          <w:rFonts w:ascii="Arial" w:hAnsi="Arial" w:cs="Arial"/>
          <w:sz w:val="24"/>
          <w:szCs w:val="24"/>
        </w:rPr>
        <w:t xml:space="preserve">V Praze 23. dubna 2014  </w:t>
      </w:r>
    </w:p>
    <w:sectPr w:rsidR="00797CCD" w:rsidRPr="00CF1D05" w:rsidSect="002F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DF3"/>
    <w:multiLevelType w:val="hybridMultilevel"/>
    <w:tmpl w:val="3074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2A4D"/>
    <w:multiLevelType w:val="hybridMultilevel"/>
    <w:tmpl w:val="8B8AA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3F38"/>
    <w:multiLevelType w:val="hybridMultilevel"/>
    <w:tmpl w:val="45F2E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69E"/>
    <w:multiLevelType w:val="hybridMultilevel"/>
    <w:tmpl w:val="BE903CF4"/>
    <w:lvl w:ilvl="0" w:tplc="A468B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B05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A09D0"/>
    <w:multiLevelType w:val="hybridMultilevel"/>
    <w:tmpl w:val="4EF4634A"/>
    <w:lvl w:ilvl="0" w:tplc="2F2A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0B95"/>
    <w:multiLevelType w:val="hybridMultilevel"/>
    <w:tmpl w:val="731A2788"/>
    <w:lvl w:ilvl="0" w:tplc="C714F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5351B"/>
    <w:multiLevelType w:val="hybridMultilevel"/>
    <w:tmpl w:val="EA844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21E55"/>
    <w:multiLevelType w:val="hybridMultilevel"/>
    <w:tmpl w:val="7FE026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713DE"/>
    <w:rsid w:val="0006147B"/>
    <w:rsid w:val="000A761D"/>
    <w:rsid w:val="00116E5D"/>
    <w:rsid w:val="001C59B3"/>
    <w:rsid w:val="001F0E5F"/>
    <w:rsid w:val="002107D1"/>
    <w:rsid w:val="0022127D"/>
    <w:rsid w:val="002528E7"/>
    <w:rsid w:val="002F17FF"/>
    <w:rsid w:val="00362ABC"/>
    <w:rsid w:val="004620D7"/>
    <w:rsid w:val="004B7F63"/>
    <w:rsid w:val="00514136"/>
    <w:rsid w:val="006F203E"/>
    <w:rsid w:val="007332F9"/>
    <w:rsid w:val="00797CCD"/>
    <w:rsid w:val="008A4053"/>
    <w:rsid w:val="00932696"/>
    <w:rsid w:val="00A17E90"/>
    <w:rsid w:val="00B45744"/>
    <w:rsid w:val="00BC0A90"/>
    <w:rsid w:val="00CF1D05"/>
    <w:rsid w:val="00E347E3"/>
    <w:rsid w:val="00F22ACE"/>
    <w:rsid w:val="00F7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3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6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E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2107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3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16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E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43B1-AFCF-4487-9AA1-E42DAA02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Kalvoda Aleš, Mgr.</dc:creator>
  <cp:lastModifiedBy>vojikova</cp:lastModifiedBy>
  <cp:revision>2</cp:revision>
  <dcterms:created xsi:type="dcterms:W3CDTF">2015-05-08T04:43:00Z</dcterms:created>
  <dcterms:modified xsi:type="dcterms:W3CDTF">2015-05-08T04:43:00Z</dcterms:modified>
</cp:coreProperties>
</file>