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2D" w:rsidRPr="00C15967" w:rsidRDefault="00E1402D" w:rsidP="00E14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u w:val="single"/>
          <w:lang w:eastAsia="cs-CZ"/>
        </w:rPr>
      </w:pPr>
      <w:bookmarkStart w:id="0" w:name="_GoBack"/>
      <w:bookmarkEnd w:id="0"/>
      <w:r w:rsidRPr="00C15967">
        <w:rPr>
          <w:rFonts w:ascii="Verdana" w:eastAsia="Times New Roman" w:hAnsi="Verdana" w:cs="Times New Roman"/>
          <w:b/>
          <w:sz w:val="28"/>
          <w:szCs w:val="28"/>
          <w:u w:val="single"/>
          <w:lang w:eastAsia="cs-CZ"/>
        </w:rPr>
        <w:t>Některé připomínky členů AKV:</w:t>
      </w:r>
    </w:p>
    <w:p w:rsidR="00E1402D" w:rsidRPr="008E10ED" w:rsidRDefault="008E10ED" w:rsidP="008E10E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sz w:val="32"/>
          <w:szCs w:val="32"/>
          <w:lang w:eastAsia="cs-CZ"/>
        </w:rPr>
        <w:t>1)</w:t>
      </w:r>
      <w:r w:rsidRPr="008E10ED">
        <w:rPr>
          <w:rFonts w:ascii="Verdana" w:eastAsia="Times New Roman" w:hAnsi="Verdana" w:cs="Times New Roman"/>
          <w:sz w:val="32"/>
          <w:szCs w:val="32"/>
          <w:lang w:eastAsia="cs-CZ"/>
        </w:rPr>
        <w:t>d</w:t>
      </w:r>
      <w:r w:rsidR="00E1402D" w:rsidRPr="008E10ED">
        <w:rPr>
          <w:rFonts w:ascii="Verdana" w:eastAsia="Times New Roman" w:hAnsi="Verdana" w:cs="Times New Roman"/>
          <w:sz w:val="32"/>
          <w:szCs w:val="32"/>
          <w:lang w:eastAsia="cs-CZ"/>
        </w:rPr>
        <w:t>ovoluji si zaslat několik připomínek k návrhu. Jedná se spíš o návrhy koncepčního rázu, takže ponechávám na uvážení, zda je budeme vůbec uplatňovat a případně označovat jako zásadní.</w:t>
      </w:r>
    </w:p>
    <w:p w:rsidR="00E1402D" w:rsidRPr="00E1402D" w:rsidRDefault="00E1402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E1402D" w:rsidRPr="00E1402D" w:rsidRDefault="00E1402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02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§ 319a odst. 3 – nahrazení zaměstnance</w:t>
      </w: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E1402D" w:rsidRPr="00E1402D" w:rsidRDefault="00E1402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Z textu navrženého ustanovení není zřejmé, zda je cílem pouze implementovat požadavek směrnice (sčítání dob, pokud dochází k nahrazení předchozího zaměstnance vyslaného tím samým zaměstnavatelem), nebo zda je cílem implementovat ochranu širší (sčítání dob, pokud dochází k nahrazení zaměstnance vyslaného i jiným zaměstnavatelem). K variantě 2 (širší výklad) se nedávno přiklonil SDEU v oblasti koordinace sociálního zabezpečení.  </w:t>
      </w:r>
    </w:p>
    <w:p w:rsidR="00E1402D" w:rsidRPr="00E1402D" w:rsidRDefault="00E1402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Osobně se přikláním k úpravě textu a širší ochraně zaměstnanců nad rámec směrnice (varianta 2). Důvodem je, že při zachování varianty 1 (užší) by bylo extrémně snadné se právní úpravě vyhnout založením sesterské společnosti zaměstnavatelem – zaměstnance by pak střídavě vysílaly jednotlivé společnosti po 12 měsících a ke splnění podmínky pro plnou aplikovatelnost lokálního práva by tak nikdy nedošlo. </w:t>
      </w:r>
    </w:p>
    <w:p w:rsidR="00E1402D" w:rsidRPr="00E1402D" w:rsidRDefault="00E1402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02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Provázání na právní úpravu pojištění odpovědnosti zaměstnavatele za pracovní úraz a nemoc z povolání</w:t>
      </w: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E1402D" w:rsidRPr="00E1402D" w:rsidRDefault="00E1402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Z návrhu se zdá, že nebyla žádným způsobem řešeno provázání implementace směrnice na pojištění odpovědnosti zaměstnavatele za škodu. Vzhledem k aplikovatelnosti zahraničního práva mohou nastat situace, kdy zaměstnavatel ponese na základě zahraniční právní úpravy vůči zaměstnanci vyšší nebo přísnější odpovědnost za škodu při pracovním úrazu nebo nemoci z povolání. Oproti tomu zákonné pojištění bude krýt odpovědnost zaměstnavatele vždy jen podle pravidel zákoníku práce. </w:t>
      </w:r>
    </w:p>
    <w:p w:rsidR="00E1402D" w:rsidRPr="00E1402D" w:rsidRDefault="00E1402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Jako řešení se nabízí buď (i) rozšířit krytí zákonného pojištění, aby krylo v plném rozsahu i odpovědnost vůči vyslaným zaměstnancům českých zaměstnavatelů; nebo (</w:t>
      </w:r>
      <w:proofErr w:type="spellStart"/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ii</w:t>
      </w:r>
      <w:proofErr w:type="spellEnd"/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) uplatnit české zákonné pojištění na všechny zahraniční zaměstnavatele, na které se podle novely uplatní český zákoník práce (tj. platili by pojistné a měli by pojistné krytí). </w:t>
      </w:r>
    </w:p>
    <w:p w:rsidR="00E1402D" w:rsidRPr="00E1402D" w:rsidRDefault="00E1402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Osobně se přikláním spíše k variantě 2 – aplikovatelnost pojištění i na zaměstnavatele zaměstnanců vyslaných na území ČR. Implementace by byla možná výslovným stanovením, že zaměstnavatel vyslaného zaměstnance se po uplynutí lhůty 12 (18) měsíců považuje za „zaměstnavatele“ podle § 205d zákona 65/1965 Sb.</w:t>
      </w:r>
      <w:r w:rsidRPr="00E1402D">
        <w:rPr>
          <w:rFonts w:ascii="Verdana" w:eastAsia="Times New Roman" w:hAnsi="Verdana" w:cs="Times New Roman"/>
          <w:sz w:val="20"/>
          <w:szCs w:val="20"/>
        </w:rPr>
        <w:t> </w:t>
      </w:r>
      <w:r w:rsidRPr="00E1402D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E1402D" w:rsidRPr="0028528C" w:rsidRDefault="00E1402D" w:rsidP="00E14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GB" w:eastAsia="cs-CZ"/>
        </w:rPr>
      </w:pPr>
      <w:r w:rsidRPr="0028528C">
        <w:rPr>
          <w:rFonts w:ascii="Verdana" w:eastAsia="Times New Roman" w:hAnsi="Verdana" w:cs="Times New Roman"/>
          <w:b/>
          <w:color w:val="000000"/>
          <w:sz w:val="24"/>
          <w:szCs w:val="24"/>
          <w:lang w:val="en-GB" w:eastAsia="cs-CZ"/>
        </w:rPr>
        <w:t xml:space="preserve">Mgr. Tomáš Procházka </w:t>
      </w:r>
      <w:r w:rsidRPr="00285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GB" w:eastAsia="cs-CZ"/>
        </w:rPr>
        <w:t>|</w:t>
      </w:r>
      <w:r w:rsidRPr="0028528C">
        <w:rPr>
          <w:rFonts w:ascii="Verdana" w:eastAsia="Times New Roman" w:hAnsi="Verdana" w:cs="Times New Roman"/>
          <w:b/>
          <w:color w:val="000000"/>
          <w:sz w:val="24"/>
          <w:szCs w:val="24"/>
          <w:lang w:val="en-GB" w:eastAsia="cs-CZ"/>
        </w:rPr>
        <w:t xml:space="preserve"> Partner </w:t>
      </w:r>
      <w:r w:rsidRPr="00285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GB" w:eastAsia="cs-CZ"/>
        </w:rPr>
        <w:t xml:space="preserve">| </w:t>
      </w:r>
      <w:r w:rsidRPr="0028528C">
        <w:rPr>
          <w:rFonts w:ascii="Verdana" w:eastAsia="Times New Roman" w:hAnsi="Verdana" w:cs="Times New Roman"/>
          <w:b/>
          <w:color w:val="000000"/>
          <w:sz w:val="24"/>
          <w:szCs w:val="24"/>
          <w:lang w:val="en-GB" w:eastAsia="cs-CZ"/>
        </w:rPr>
        <w:t>Employment</w:t>
      </w:r>
      <w:r w:rsidRPr="00285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GB" w:eastAsia="cs-CZ"/>
        </w:rPr>
        <w:t xml:space="preserve"> | </w:t>
      </w:r>
      <w:r w:rsidRPr="0028528C">
        <w:rPr>
          <w:rFonts w:ascii="Verdana" w:eastAsia="Times New Roman" w:hAnsi="Verdana" w:cs="Times New Roman"/>
          <w:b/>
          <w:color w:val="000000"/>
          <w:sz w:val="24"/>
          <w:szCs w:val="24"/>
          <w:lang w:val="en-GB" w:eastAsia="cs-CZ"/>
        </w:rPr>
        <w:t>Eversheds Sutherland</w:t>
      </w:r>
    </w:p>
    <w:p w:rsidR="008E10ED" w:rsidRDefault="008E10ED" w:rsidP="00E14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cs-CZ"/>
        </w:rPr>
      </w:pPr>
    </w:p>
    <w:p w:rsidR="008E10ED" w:rsidRDefault="008E10ED" w:rsidP="00E14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cs-CZ"/>
        </w:rPr>
      </w:pPr>
    </w:p>
    <w:p w:rsidR="008E10ED" w:rsidRDefault="008E10ED" w:rsidP="00E14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cs-CZ"/>
        </w:rPr>
      </w:pPr>
    </w:p>
    <w:p w:rsidR="008E10ED" w:rsidRPr="005D5753" w:rsidRDefault="008E10ED" w:rsidP="00E1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5753" w:rsidRPr="008E10ED" w:rsidRDefault="005D5753" w:rsidP="008E10E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32"/>
          <w:szCs w:val="32"/>
          <w:lang w:eastAsia="cs-CZ"/>
        </w:rPr>
      </w:pPr>
      <w:r w:rsidRPr="008E10ED">
        <w:rPr>
          <w:rFonts w:ascii="Verdana" w:eastAsia="Times New Roman" w:hAnsi="Verdana" w:cs="Times New Roman"/>
          <w:color w:val="1F497D"/>
          <w:sz w:val="32"/>
          <w:szCs w:val="32"/>
          <w:lang w:eastAsia="cs-CZ"/>
        </w:rPr>
        <w:t xml:space="preserve">Zasílám připomínky k návrhu zákona za společnost </w:t>
      </w:r>
      <w:proofErr w:type="spellStart"/>
      <w:r w:rsidRPr="008E10ED">
        <w:rPr>
          <w:rFonts w:ascii="Verdana" w:eastAsia="Times New Roman" w:hAnsi="Verdana" w:cs="Times New Roman"/>
          <w:color w:val="1F497D"/>
          <w:sz w:val="32"/>
          <w:szCs w:val="32"/>
          <w:lang w:eastAsia="cs-CZ"/>
        </w:rPr>
        <w:t>Liberty</w:t>
      </w:r>
      <w:proofErr w:type="spellEnd"/>
      <w:r w:rsidRPr="008E10ED">
        <w:rPr>
          <w:rFonts w:ascii="Verdana" w:eastAsia="Times New Roman" w:hAnsi="Verdana" w:cs="Times New Roman"/>
          <w:color w:val="1F497D"/>
          <w:sz w:val="32"/>
          <w:szCs w:val="32"/>
          <w:lang w:eastAsia="cs-CZ"/>
        </w:rPr>
        <w:t xml:space="preserve"> Ostrava. </w:t>
      </w:r>
      <w:r w:rsidRPr="008E10ED">
        <w:rPr>
          <w:rFonts w:ascii="Times New Roman" w:eastAsia="Times New Roman" w:hAnsi="Times New Roman" w:cs="Times New Roman"/>
          <w:color w:val="1F497D"/>
          <w:sz w:val="32"/>
          <w:szCs w:val="32"/>
          <w:lang w:eastAsia="cs-CZ"/>
        </w:rPr>
        <w:t> 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Podle </w:t>
      </w:r>
      <w:proofErr w:type="spellStart"/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ust</w:t>
      </w:r>
      <w:proofErr w:type="spellEnd"/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. § 87 odst. 2 navrhované úpravy </w:t>
      </w: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cs-CZ"/>
        </w:rPr>
        <w:t>zákona č. 435/2004 Sb., o zaměstnanosti, ve znění pozdějších předpisů, n</w:t>
      </w: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astoupí-li k výkonu práce na území České republiky zaměstnanec vyslaný v rámci nadnárodního poskytování služeb zaměstnavatelem usazeným v jiném členském státu Evropské unie, je </w:t>
      </w:r>
      <w:r w:rsidRPr="005D575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cs-CZ"/>
        </w:rPr>
        <w:t xml:space="preserve">jeho zaměstnavatel </w:t>
      </w: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povinen o této skutečnosti písemně informovat příslušnou krajskou pobočku Úřadu práce České republiky, a to nejpozději v den nástupu tohoto zaměstnance k výkonu práce.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Obdobně pak neprovádějí některé oznamovací povinnosti čeští objednatelé služeb nebo smluv o dílo, ale je přenesena dle našeho porozumění na zahraniční zaměstnavatele přímo, což velice vítáme, neboť v případě velkých zaměstnavatelů a kontraktů se zahraničními kontraktory je obtížně najít efektivní mechanismus, který by stav zaměstnávání na jejich straně efektivně prověřoval s výjimkou negociace a možnosti smluvních z závazků zahraničních partnerů, že budou své povinnosti v tomto směru respektovat.</w:t>
      </w:r>
    </w:p>
    <w:p w:rsidR="005D5753" w:rsidRPr="005D5753" w:rsidRDefault="005D5753" w:rsidP="005D575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(2)</w:t>
      </w:r>
      <w:r w:rsidRPr="005D57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(3)</w:t>
      </w: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Písemná informace </w:t>
      </w:r>
      <w:r w:rsidRPr="005D57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odstavce 1 a odstavce 2 věty první</w:t>
      </w: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údaje vedené v evidenci, kterou je zaměstnavatel povinen vést podle § 102 odst. 2 </w:t>
      </w:r>
      <w:r w:rsidRPr="005D57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nebo 3</w:t>
      </w: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Každou změnu těchto údajů je zaměstnavatel </w:t>
      </w:r>
      <w:r w:rsidRPr="005D5753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nebo právnická nebo fyzická osoba, která uzavřela smlouvu se zahraničním zaměstnavatelem, na jejímž základě byly tyto osoby vyslány na území České republiky k plnění úkolů vyplývajících z této smlouvy,</w:t>
      </w: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povinen nahlásit nejpozději do 10 kalendářních dnů ode dne, kdy změna nastala nebo kdy se o ní dověděl.</w:t>
      </w:r>
    </w:p>
    <w:p w:rsidR="005D5753" w:rsidRPr="005D5753" w:rsidRDefault="005D5753" w:rsidP="005D57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 </w:t>
      </w:r>
      <w:r w:rsidRPr="005D5753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(3)</w:t>
      </w:r>
      <w:r w:rsidRPr="005D57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(4)</w:t>
      </w: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Zaměstnavatel </w:t>
      </w:r>
      <w:r w:rsidRPr="005D5753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nebo právnická nebo fyzická osoba, která uzavřela smlouvu se zahraničním zaměstnavatelem, na jejímž základě byly osoby uvedené v odstavci 1 vyslány na území České republiky k plnění úkolů vyplývajících z této smlouvy,</w:t>
      </w: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nejpozději do 10 kalendářních dnů informovat příslušnou krajskou pobočku Úřadu práce o ukončení </w:t>
      </w:r>
      <w:r w:rsidRPr="005D5753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jejich zaměstnání nebo </w:t>
      </w:r>
      <w:proofErr w:type="spellStart"/>
      <w:r w:rsidRPr="005D5753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vyslání</w:t>
      </w:r>
      <w:r w:rsidRPr="005D57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zaměstnání</w:t>
      </w:r>
      <w:proofErr w:type="spellEnd"/>
      <w:r w:rsidRPr="005D57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výkonu práce na území České republiky osob uvedených v odstavci 1 a odstavci 2 větě první; tuto povinnost zaměstnavatel nemá, skončilo-li zaměstnání nebo výkon práce na území České republiky těchto osob dnem původně zaměstnavatelem oznámeným</w:t>
      </w: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Zahraničnímu zaměstnavateli se dále nyní navrhuje uložit § 102 odst. 3 ukládání dokumentů přímo na pracovišti. 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(3) Zahraniční zaměstnavatel, který uzavřel smlouvu s právnickou nebo fyzickou osobou, na jejímž základě byly osoby uvedené v § 87 odst. 2 nebo § 95 odst. 1 vyslány na území České republiky k plnění úkolů vyplývajících z této smlouvy, je povinen mít v místě pracoviště evidenci těchto osob obsahující údaje uvedené v § 91 odst. 1 písm. a), b), c) a e), dále pohlaví </w:t>
      </w: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lastRenderedPageBreak/>
        <w:t xml:space="preserve">těchto fyzických osob, den nástupu a den skončení výkonu práce nebo vyslání na území </w:t>
      </w:r>
      <w:r w:rsidR="0028528C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Č</w:t>
      </w: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eské republiky. 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V praxi jsou kontrolní mechanismy přímo nás velkých firem v roli objednavatelů oprav, modernizací a dodavatelských služeb od zahraničních partnerů značně omezeny s výjimkou shora uvedené možnosti zakotvení dodavateli do jeho smluvních povinností i uvedených povinností a upozornění na ně. S ohledem na shora uvedené navrhujeme vypuštění ručitelského závazku dle § 141a  ve vztahu k přenesení povinností na zahraniční zaměstnavatele, kteří zaměstnance zaměstnávají, vysílají a mohou ovlivnit legální rámec jejich zaměstnávání a vysílání. 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                (1) Za úhradu pokuty uložené za přestupek podle § 139 odst. 1 písm. f) nebo § 140 odst. 1 písm. e) ručí právnická nebo fyzická osoba, které právnická nebo fyzická osoba, jež umožnila cizinci výkon nelegální práce podle § 5 písm. e) bodu 3, poskytla v rámci obchodního vztahu plnění jako subdodavatel přímo nebo prostřednictvím jiné osoby; stejně ručí i prostředník. Ručení vzniká pouze v případě, pokud o nelegální práci podle § 5 písm. e) bodu 3 tyto osoby věděly, </w:t>
      </w:r>
      <w:r w:rsidRPr="005D575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cs-CZ"/>
        </w:rPr>
        <w:t>nebo při vynaložení náležité péče vědět měly a mohly</w:t>
      </w: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.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               (2) O tom, zda ručení podle odstavce 1 vzniklo a kdo je ručitelem, vydá Státní úřad inspekce práce nebo oblastní inspektorát práce, který o uložení pokuty rozhodoval v prvním stupni, rozhodnutí. Správní řízení podle věty první lze zahájit nejpozději do 90 dnů ode dne nabytí právní moci rozhodnutí o uložení pokuty za přestupek podle § 139 odst. 1 písm. f) nebo § 140 odst. 1 písm. e).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Dáváme ke zvážení, zda je zakotvení povinnosti dodavatele respektovat právní úpravu zákona o zaměstnanosti dostatečným vyvinutím náležité péče s ohledem na omezené kontrolní mechanismy a znalosti o detailních poměrech zahraničních zaměstnavatelů, které by objednatel mohl vyvinout.</w:t>
      </w: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 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lang w:eastAsia="en-GB"/>
        </w:rPr>
        <w:t xml:space="preserve">Ing. Adam </w:t>
      </w:r>
      <w:proofErr w:type="spellStart"/>
      <w:r w:rsidRPr="005D575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lang w:eastAsia="en-GB"/>
        </w:rPr>
        <w:t>Kondělka</w:t>
      </w:r>
      <w:proofErr w:type="spellEnd"/>
      <w:r w:rsidRPr="005D575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lang w:eastAsia="en-GB"/>
        </w:rPr>
        <w:t>, MBA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  <w:lang w:eastAsia="en-GB"/>
        </w:rPr>
        <w:t>Head</w:t>
      </w:r>
      <w:proofErr w:type="spellEnd"/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  <w:lang w:eastAsia="en-GB"/>
        </w:rPr>
        <w:t>of</w:t>
      </w:r>
      <w:proofErr w:type="spellEnd"/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  <w:lang w:eastAsia="en-GB"/>
        </w:rPr>
        <w:t xml:space="preserve"> Department HR Business </w:t>
      </w:r>
      <w:proofErr w:type="spellStart"/>
      <w:r w:rsidRPr="005D5753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  <w:lang w:eastAsia="en-GB"/>
        </w:rPr>
        <w:t>Partners</w:t>
      </w:r>
      <w:proofErr w:type="spellEnd"/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n-GB"/>
        </w:rPr>
        <w:t>ARCELORMITTAL OSTRAVA (ČLEN SKUPINY LIBERTY STEEL)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595959"/>
          <w:sz w:val="24"/>
          <w:szCs w:val="24"/>
          <w:lang w:eastAsia="en-GB"/>
        </w:rPr>
        <w:t>Vratimovská 689/117</w:t>
      </w:r>
    </w:p>
    <w:p w:rsidR="005D5753" w:rsidRPr="005D5753" w:rsidRDefault="005D5753" w:rsidP="005D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753">
        <w:rPr>
          <w:rFonts w:ascii="Times New Roman" w:eastAsia="Times New Roman" w:hAnsi="Times New Roman" w:cs="Times New Roman"/>
          <w:color w:val="595959"/>
          <w:sz w:val="24"/>
          <w:szCs w:val="24"/>
          <w:lang w:eastAsia="en-GB"/>
        </w:rPr>
        <w:t>Ostrava-Kunčice, 719 00</w:t>
      </w:r>
    </w:p>
    <w:p w:rsidR="008E10ED" w:rsidRDefault="008E10ED" w:rsidP="008E10ED">
      <w:pPr>
        <w:pStyle w:val="Nadpis1"/>
        <w:numPr>
          <w:ilvl w:val="0"/>
          <w:numId w:val="2"/>
        </w:numPr>
      </w:pPr>
      <w:r>
        <w:lastRenderedPageBreak/>
        <w:t>Stanovisko k novele ZP a ZOZ – reagující na novelu evropské směrnice o vysílání pracovníků</w:t>
      </w:r>
    </w:p>
    <w:p w:rsidR="008E10ED" w:rsidRDefault="008E10ED" w:rsidP="008E10ED"/>
    <w:p w:rsidR="008E10ED" w:rsidRDefault="008E10ED" w:rsidP="008E10ED">
      <w:r>
        <w:t xml:space="preserve">Předkládaný materiál hodnotíme celkově pozitivně – implementace směrnice do ZP je minimalistická, v souladu se směrnicí.  Implementace do </w:t>
      </w:r>
      <w:proofErr w:type="spellStart"/>
      <w:r>
        <w:t>ZoZ</w:t>
      </w:r>
      <w:proofErr w:type="spellEnd"/>
      <w:r>
        <w:t xml:space="preserve"> obsahuje kromě přímého přenesení změn navíc několik bodů, které jsme jako stavební společnosti kritizovali a dávali podněty ke změnám – přenos povinnosti nahlašování v ČR na vysílající subjekt, vymazání zodpovědnosti vést evidenci občanů EU vyslaných dodavatelem, zjednodušení hlášení změn ….  Obojí s kolegy z praxe kvitujeme s povděkem a navrhované změny se snad ve sněmovně moc nezhorší.</w:t>
      </w:r>
    </w:p>
    <w:p w:rsidR="008E10ED" w:rsidRDefault="008E10ED" w:rsidP="008E10ED"/>
    <w:p w:rsidR="008E10ED" w:rsidRDefault="008E10ED" w:rsidP="008E10ED">
      <w:pP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b/>
          <w:u w:val="single"/>
        </w:rPr>
        <w:t>Dílčí výhrady / návrhy na úpravu</w:t>
      </w:r>
    </w:p>
    <w:p w:rsidR="008E10ED" w:rsidRDefault="008E10ED" w:rsidP="008E10ED">
      <w:pPr>
        <w:rPr>
          <w:u w:val="single"/>
        </w:rPr>
      </w:pPr>
      <w:r>
        <w:rPr>
          <w:u w:val="single"/>
        </w:rPr>
        <w:t>§319 odst. (1) písm. h) Zákoníku práce</w:t>
      </w:r>
    </w:p>
    <w:p w:rsidR="008E10ED" w:rsidRDefault="008E10ED" w:rsidP="008E10ED">
      <w:r>
        <w:t>Poslední věta „Výhodnost se posuzuje u každého práva vyplývajícího z pracovněprávního vztahu samostatně“ je v rozporu s recitálem č. 18 směrnice: „</w:t>
      </w:r>
      <w:r>
        <w:rPr>
          <w:i/>
          <w:iCs/>
        </w:rPr>
        <w:t xml:space="preserve">Při porovnávání odměny vyplácené vyslanému pracovníkovi a odměny, která mu náleží podle vnitrostátního práva nebo zvyklostí hostitelského členského státu, by měla být brána v úvahu hrubá výše odměny. </w:t>
      </w:r>
      <w:r>
        <w:rPr>
          <w:b/>
          <w:bCs/>
          <w:i/>
          <w:iCs/>
        </w:rPr>
        <w:t>Namísto jednotlivých složek odměny, které jsou podle této směrnice považovány za povinné, by se měla porovnávat celková hrubá výše odměny</w:t>
      </w:r>
      <w:r>
        <w:rPr>
          <w:i/>
          <w:iCs/>
        </w:rPr>
        <w:t>. S cílem zajistit transparentnost a pomoci příslušným orgánům a subjektům při provádění inspekcí a kontrol je však nezbytné, aby složky odměny mohly být dostatečně podrobně identifikovány podle vnitrostátního práva nebo zvyklostí členského státu, z něhož byl pracovník vyslán. Pokud se zvláštní příplatky za vyslání netýkají výdajů skutečně vynaložených v důsledku vyslání, například cestovních výdajů a výdajů na stravu a ubytování, měly by být považovány za součást odměny a měly by být zohledněny pro účely porovnání celkové hrubé výše odměny</w:t>
      </w:r>
      <w:r>
        <w:t>.“</w:t>
      </w:r>
    </w:p>
    <w:p w:rsidR="008E10ED" w:rsidRDefault="008E10ED" w:rsidP="008E10E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t>Navrhujeme vyškrtnutí věty o samostatnosti posuzování výhodnosti každého práva, event. by naopak mohla být pro větší právní jistotu nahrazena větou, která určí, že se porovnává právě hrubá výše celkové odměny za práci.</w:t>
      </w:r>
    </w:p>
    <w:p w:rsidR="008E10ED" w:rsidRDefault="008E10ED" w:rsidP="008E10ED"/>
    <w:p w:rsidR="008E10ED" w:rsidRDefault="008E10ED" w:rsidP="008E10ED">
      <w:pPr>
        <w:rPr>
          <w:u w:val="single"/>
        </w:rPr>
      </w:pPr>
      <w:r>
        <w:rPr>
          <w:u w:val="single"/>
        </w:rPr>
        <w:t>§ 102 odst. 4 Zákona o zaměstnanosti</w:t>
      </w:r>
    </w:p>
    <w:p w:rsidR="008E10ED" w:rsidRDefault="008E10ED" w:rsidP="008E10ED">
      <w:r>
        <w:t>Znění § 102 odst. 4 obsahuje povinnost, kterou není zaměstnavatel schopen splnit.  Autoři dle našeho názoru nešťastně kombinují v jednom ustanovení povinnosti českých zaměstnavatelů (ve vztahu k zaměstnání) a zahraničních zaměstnavatelů (ve vztahu k výkonu práce – vyslání na území ČR).    Znění uvedeného ustanovení navrhujeme upravit do dvou vět:</w:t>
      </w:r>
    </w:p>
    <w:p w:rsidR="008E10ED" w:rsidRDefault="008E10ED" w:rsidP="008E10ED">
      <w:pPr>
        <w:ind w:firstLine="709"/>
        <w:jc w:val="both"/>
        <w:rPr>
          <w:i/>
        </w:rPr>
      </w:pPr>
      <w:r>
        <w:rPr>
          <w:b/>
          <w:i/>
        </w:rPr>
        <w:t>(4)</w:t>
      </w:r>
      <w:r>
        <w:rPr>
          <w:i/>
        </w:rPr>
        <w:t xml:space="preserve"> Zaměstnavatel je povinen uchovávat kopie dokladů prokazujících oprávněnost pobytu</w:t>
      </w:r>
      <w:r>
        <w:rPr>
          <w:i/>
          <w:vertAlign w:val="superscript"/>
        </w:rPr>
        <w:t>3</w:t>
      </w:r>
      <w:r>
        <w:rPr>
          <w:b/>
          <w:i/>
          <w:vertAlign w:val="superscript"/>
        </w:rPr>
        <w:t>)</w:t>
      </w:r>
      <w:r>
        <w:rPr>
          <w:i/>
        </w:rPr>
        <w:t xml:space="preserve"> cizince na území České republiky, a to po dobu trvání zaměstnání </w:t>
      </w:r>
      <w:r>
        <w:rPr>
          <w:b/>
          <w:i/>
          <w:strike/>
          <w:color w:val="FF0000"/>
        </w:rPr>
        <w:t>nebo výkonu práce na území České republiky</w:t>
      </w:r>
      <w:r>
        <w:rPr>
          <w:i/>
        </w:rPr>
        <w:t xml:space="preserve"> a dobu 3 let od skončení zaměstnávání</w:t>
      </w:r>
      <w:r>
        <w:rPr>
          <w:i/>
          <w:strike/>
          <w:color w:val="FF0000"/>
        </w:rPr>
        <w:t xml:space="preserve"> tohoto cizince </w:t>
      </w:r>
      <w:r>
        <w:rPr>
          <w:b/>
          <w:i/>
          <w:strike/>
          <w:color w:val="FF0000"/>
        </w:rPr>
        <w:t>nebo</w:t>
      </w:r>
      <w:r>
        <w:rPr>
          <w:i/>
          <w:strike/>
          <w:color w:val="FF0000"/>
        </w:rPr>
        <w:t xml:space="preserve"> </w:t>
      </w:r>
      <w:r>
        <w:rPr>
          <w:b/>
          <w:i/>
          <w:strike/>
          <w:color w:val="FF0000"/>
        </w:rPr>
        <w:t>výkonu práce</w:t>
      </w:r>
      <w:r>
        <w:rPr>
          <w:i/>
          <w:strike/>
          <w:color w:val="FF0000"/>
        </w:rPr>
        <w:t xml:space="preserve"> </w:t>
      </w:r>
      <w:r>
        <w:rPr>
          <w:b/>
          <w:i/>
          <w:strike/>
          <w:color w:val="FF0000"/>
        </w:rPr>
        <w:t>tohoto cizince</w:t>
      </w:r>
      <w:r>
        <w:rPr>
          <w:i/>
          <w:strike/>
          <w:color w:val="FF0000"/>
        </w:rPr>
        <w:t xml:space="preserve"> </w:t>
      </w:r>
      <w:r>
        <w:rPr>
          <w:b/>
          <w:i/>
          <w:strike/>
          <w:color w:val="FF0000"/>
        </w:rPr>
        <w:t>na území České republiky</w:t>
      </w:r>
      <w:r>
        <w:rPr>
          <w:i/>
        </w:rPr>
        <w:t>. (</w:t>
      </w:r>
      <w:r>
        <w:t>Po ukončení pracovního poměru a nástupu k výkonu práce k jinému zaměstnavateli, nelze plnění této povinnosti požadovat po původním zaměstnavateli)</w:t>
      </w:r>
    </w:p>
    <w:p w:rsidR="008E10ED" w:rsidRDefault="008E10ED" w:rsidP="008E10ED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>Zahraniční zaměstnavatel je povinen uchovávat kopie dokladů prokazujících oprávněnost pobytu</w:t>
      </w:r>
      <w:r>
        <w:rPr>
          <w:i/>
          <w:color w:val="FF0000"/>
          <w:vertAlign w:val="superscript"/>
        </w:rPr>
        <w:t>3</w:t>
      </w:r>
      <w:r>
        <w:rPr>
          <w:b/>
          <w:i/>
          <w:color w:val="FF0000"/>
          <w:vertAlign w:val="superscript"/>
        </w:rPr>
        <w:t>)</w:t>
      </w:r>
      <w:r>
        <w:rPr>
          <w:i/>
          <w:color w:val="FF0000"/>
        </w:rPr>
        <w:t xml:space="preserve"> cizince na území České republiky, a to po dobu </w:t>
      </w:r>
      <w:r>
        <w:rPr>
          <w:b/>
          <w:i/>
          <w:color w:val="FF0000"/>
        </w:rPr>
        <w:t>výkonu práce na území České republiky</w:t>
      </w:r>
      <w:r>
        <w:rPr>
          <w:i/>
          <w:color w:val="FF0000"/>
        </w:rPr>
        <w:t xml:space="preserve"> a po dobu 3 let od skončení </w:t>
      </w:r>
      <w:r>
        <w:rPr>
          <w:b/>
          <w:i/>
          <w:color w:val="FF0000"/>
        </w:rPr>
        <w:t>výkonu práce</w:t>
      </w:r>
      <w:r>
        <w:rPr>
          <w:i/>
          <w:color w:val="FF0000"/>
        </w:rPr>
        <w:t xml:space="preserve"> </w:t>
      </w:r>
      <w:r>
        <w:rPr>
          <w:b/>
          <w:i/>
          <w:color w:val="FF0000"/>
        </w:rPr>
        <w:t>tohoto cizince</w:t>
      </w:r>
      <w:r>
        <w:rPr>
          <w:i/>
          <w:color w:val="FF0000"/>
        </w:rPr>
        <w:t xml:space="preserve"> </w:t>
      </w:r>
      <w:r>
        <w:rPr>
          <w:b/>
          <w:i/>
          <w:color w:val="FF0000"/>
        </w:rPr>
        <w:t>na území České republiky</w:t>
      </w:r>
      <w:r>
        <w:rPr>
          <w:i/>
          <w:color w:val="FF0000"/>
        </w:rPr>
        <w:t>.</w:t>
      </w:r>
      <w:r>
        <w:t xml:space="preserve"> (Uchování kopie dokladů v souvislosti s výkonem práce dává smysl vůči zahraničnímu zaměstnavateli.)</w:t>
      </w:r>
    </w:p>
    <w:p w:rsidR="008E10ED" w:rsidRDefault="008E10ED" w:rsidP="008E10ED"/>
    <w:p w:rsidR="008E10ED" w:rsidRDefault="008E10ED" w:rsidP="008E10ED">
      <w:pPr>
        <w:jc w:val="both"/>
      </w:pPr>
      <w:r>
        <w:t xml:space="preserve">Dále upozorňujeme na související nutné změny v § 95 zákona tematicky provázané s předkládaným návrhem a které </w:t>
      </w:r>
      <w:r>
        <w:rPr>
          <w:b/>
        </w:rPr>
        <w:t>nejsou součástí připomínkovaného materiálu, i když důvodu konzistence provádění by měly být</w:t>
      </w:r>
      <w:r>
        <w:t xml:space="preserve">. </w:t>
      </w:r>
    </w:p>
    <w:p w:rsidR="008E10ED" w:rsidRDefault="008E10ED" w:rsidP="008E10ED">
      <w:pPr>
        <w:rPr>
          <w:u w:val="single"/>
        </w:rPr>
      </w:pPr>
      <w:r>
        <w:rPr>
          <w:u w:val="single"/>
        </w:rPr>
        <w:t xml:space="preserve">K § 95 Zákona o zaměstnanosti </w:t>
      </w:r>
    </w:p>
    <w:p w:rsidR="008E10ED" w:rsidRDefault="008E10ED" w:rsidP="008E10ED">
      <w:r>
        <w:t>Ustanovení §95 (1) je v rozporu s </w:t>
      </w:r>
      <w:proofErr w:type="spellStart"/>
      <w:r>
        <w:t>ust</w:t>
      </w:r>
      <w:proofErr w:type="spellEnd"/>
      <w:r>
        <w:t>. § 98 písm. k, neboť zahraničním subjektem (tento pojem není zákonem definován) je nepochybně i zaměstnavatel usazený v jiném členském státu EU. Navrhujeme upravit:</w:t>
      </w:r>
    </w:p>
    <w:p w:rsidR="008E10ED" w:rsidRDefault="008E10ED" w:rsidP="008E10ED">
      <w:pPr>
        <w:rPr>
          <w:i/>
        </w:rPr>
      </w:pPr>
      <w:r>
        <w:rPr>
          <w:i/>
        </w:rPr>
        <w:tab/>
        <w:t xml:space="preserve">(1) Povolení k zaměstnání se vyžaduje i v případě, má-li být cizinec, jehož zaměstnavatelem je zahraniční subjekt </w:t>
      </w:r>
      <w:r>
        <w:rPr>
          <w:i/>
          <w:color w:val="FF0000"/>
          <w:u w:val="single"/>
        </w:rPr>
        <w:t>usazený ve státu, který není členským státem Evropské unie</w:t>
      </w:r>
      <w:r>
        <w:rPr>
          <w:i/>
        </w:rPr>
        <w:t>, svým zaměstnavatelem na základě smlouvy s českou právnickou nebo fyzickou osobou vyslán k výkonu práce na území České republiky k plnění úkolů vyplývajících z této smlouvy.</w:t>
      </w:r>
    </w:p>
    <w:p w:rsidR="008E10ED" w:rsidRDefault="008E10ED" w:rsidP="008E10ED">
      <w:pPr>
        <w:rPr>
          <w:i/>
        </w:rPr>
      </w:pPr>
    </w:p>
    <w:p w:rsidR="008E10ED" w:rsidRDefault="008E10ED" w:rsidP="008E10ED">
      <w:r>
        <w:t>Ustanovení §95 (2) – (4) vyžadují povinnost jež není z pozice příjemce služeb realizovatelná.  Navrhujeme upravit obdobně jak již navrženo pro §87:</w:t>
      </w:r>
    </w:p>
    <w:p w:rsidR="008E10ED" w:rsidRDefault="008E10ED" w:rsidP="008E10ED">
      <w:pPr>
        <w:ind w:firstLine="708"/>
      </w:pPr>
      <w:r>
        <w:rPr>
          <w:i/>
        </w:rPr>
        <w:t xml:space="preserve">(2) Před uzavřením smlouvy, na jejímž základě dojde k vyslání </w:t>
      </w:r>
      <w:proofErr w:type="gramStart"/>
      <w:r>
        <w:rPr>
          <w:i/>
        </w:rPr>
        <w:t>cizinců</w:t>
      </w:r>
      <w:r>
        <w:rPr>
          <w:i/>
          <w:color w:val="FF0000"/>
          <w:u w:val="single"/>
        </w:rPr>
        <w:t xml:space="preserve">  zaměstnavatelem</w:t>
      </w:r>
      <w:proofErr w:type="gramEnd"/>
      <w:r>
        <w:rPr>
          <w:i/>
          <w:color w:val="FF0000"/>
          <w:u w:val="single"/>
        </w:rPr>
        <w:t xml:space="preserve"> uvedeným v odstavci 1</w:t>
      </w:r>
      <w:r>
        <w:rPr>
          <w:i/>
          <w:color w:val="FF0000"/>
        </w:rPr>
        <w:t xml:space="preserve"> </w:t>
      </w:r>
      <w:r>
        <w:rPr>
          <w:i/>
        </w:rPr>
        <w:t xml:space="preserve">k výkonu práce na území České republiky k plnění úkolů vyplývajících z této smlouvy, je </w:t>
      </w:r>
      <w:r>
        <w:rPr>
          <w:i/>
          <w:strike/>
          <w:color w:val="FF0000"/>
        </w:rPr>
        <w:t xml:space="preserve">tuzemská právnická nebo fyzická osoba povinna projednat s příslušnou krajskou </w:t>
      </w:r>
      <w:ins w:id="1" w:author="Falta David JUDr." w:date="2019-07-11T12:28:00Z">
        <w:r>
          <w:rPr>
            <w:i/>
            <w:strike/>
            <w:color w:val="FF0000"/>
          </w:rPr>
          <w:t xml:space="preserve"> </w:t>
        </w:r>
      </w:ins>
      <w:r>
        <w:rPr>
          <w:i/>
          <w:color w:val="FF0000"/>
          <w:u w:val="single"/>
        </w:rPr>
        <w:t xml:space="preserve">tento zaměstnavatel projednat s příslušnou krajskou </w:t>
      </w:r>
      <w:r>
        <w:rPr>
          <w:i/>
        </w:rPr>
        <w:t xml:space="preserve">pobočkou Úřadu práce zejména počty a profese </w:t>
      </w:r>
      <w:r>
        <w:rPr>
          <w:i/>
          <w:color w:val="FF0000"/>
          <w:u w:val="single"/>
        </w:rPr>
        <w:t xml:space="preserve">svých </w:t>
      </w:r>
      <w:r>
        <w:rPr>
          <w:i/>
        </w:rPr>
        <w:t>vysílaných zaměstnanců a dobu jejich vyslání.</w:t>
      </w:r>
    </w:p>
    <w:p w:rsidR="008E10ED" w:rsidRDefault="008E10ED" w:rsidP="008E10ED">
      <w:pPr>
        <w:rPr>
          <w:i/>
          <w:strike/>
          <w:color w:val="FF0000"/>
        </w:rPr>
      </w:pPr>
      <w:r>
        <w:rPr>
          <w:i/>
        </w:rPr>
        <w:tab/>
        <w:t xml:space="preserve">(3) Žádost o vydání povolení k zaměstnání pro vysílané cizince </w:t>
      </w:r>
      <w:r>
        <w:rPr>
          <w:i/>
          <w:color w:val="FF0000"/>
          <w:u w:val="single"/>
        </w:rPr>
        <w:t>podává zaměstnavatel uvedený v odstavci 1</w:t>
      </w:r>
      <w:r>
        <w:rPr>
          <w:i/>
        </w:rPr>
        <w:t xml:space="preserve"> </w:t>
      </w:r>
      <w:r>
        <w:rPr>
          <w:i/>
          <w:strike/>
          <w:color w:val="FF0000"/>
        </w:rPr>
        <w:t xml:space="preserve">právnická nebo fyzická osoba, která uzavřela smlouvu se zahraničním zaměstnavatelem, na jejímž základě budou cizinci vysláni na území České republiky k plnění úkolů vyplývajících z této smlouvy. Tato osoba. </w:t>
      </w:r>
      <w:r>
        <w:rPr>
          <w:i/>
          <w:color w:val="FF0000"/>
          <w:u w:val="single"/>
        </w:rPr>
        <w:t xml:space="preserve">Tento </w:t>
      </w:r>
      <w:proofErr w:type="gramStart"/>
      <w:r>
        <w:rPr>
          <w:i/>
          <w:color w:val="FF0000"/>
          <w:u w:val="single"/>
        </w:rPr>
        <w:t>zaměstnavatel</w:t>
      </w:r>
      <w:r>
        <w:rPr>
          <w:i/>
          <w:color w:val="FF0000"/>
        </w:rPr>
        <w:t xml:space="preserve">  </w:t>
      </w:r>
      <w:r>
        <w:rPr>
          <w:i/>
        </w:rPr>
        <w:t>je</w:t>
      </w:r>
      <w:proofErr w:type="gramEnd"/>
      <w:r>
        <w:rPr>
          <w:i/>
        </w:rPr>
        <w:t xml:space="preserve"> odpovědn</w:t>
      </w:r>
      <w:r>
        <w:rPr>
          <w:i/>
          <w:color w:val="FF0000"/>
          <w:u w:val="single"/>
        </w:rPr>
        <w:t>ý</w:t>
      </w:r>
      <w:r>
        <w:rPr>
          <w:i/>
        </w:rPr>
        <w:t xml:space="preserve"> </w:t>
      </w:r>
      <w:r>
        <w:rPr>
          <w:i/>
          <w:strike/>
          <w:color w:val="FF0000"/>
        </w:rPr>
        <w:t>a</w:t>
      </w:r>
      <w:r>
        <w:rPr>
          <w:i/>
        </w:rPr>
        <w:t xml:space="preserve"> za to, že cizinci mají platná povolení k zaměstnání a oprávnění k pobytu na území České republiky po celou dobu jejich vyslání </w:t>
      </w:r>
      <w:r>
        <w:rPr>
          <w:i/>
          <w:strike/>
          <w:color w:val="FF0000"/>
        </w:rPr>
        <w:t>zahraničním zaměstnavatelem.</w:t>
      </w:r>
    </w:p>
    <w:p w:rsidR="008E10ED" w:rsidRDefault="008E10ED" w:rsidP="008E10ED">
      <w:pPr>
        <w:rPr>
          <w:i/>
        </w:rPr>
      </w:pPr>
      <w:r>
        <w:rPr>
          <w:i/>
        </w:rPr>
        <w:tab/>
        <w:t xml:space="preserve">(4) Je-li obsahem smlouvy podle odstavce 1 dočasné přidělení cizince k výkonu práce k uživateli, krajská pobočka Úřadu práce může povolení k zaměstnání vydat pouze tehdy, pokud bylo </w:t>
      </w:r>
      <w:r>
        <w:rPr>
          <w:i/>
          <w:strike/>
          <w:color w:val="FF0000"/>
        </w:rPr>
        <w:t>jeho zahraničnímu zaměstnavateli</w:t>
      </w:r>
      <w:r>
        <w:rPr>
          <w:i/>
          <w:color w:val="FF0000"/>
        </w:rPr>
        <w:t xml:space="preserve"> </w:t>
      </w:r>
      <w:r>
        <w:rPr>
          <w:i/>
          <w:color w:val="FF0000"/>
          <w:u w:val="single"/>
        </w:rPr>
        <w:t xml:space="preserve">jeho zahraničnímu zaměstnavateli uvedenému v odst. 1 </w:t>
      </w:r>
      <w:r>
        <w:rPr>
          <w:i/>
        </w:rPr>
        <w:t>vydáno povolení ke zprostředkování zaměstnání a současně se jedná o oznámené volné pracovní místo, které nelze s ohledem na požadovanou kvalifikaci nebo nedostatek volných pracovních sil obsadit jinak (§ 92 odst. 1).</w:t>
      </w:r>
    </w:p>
    <w:p w:rsidR="008E10ED" w:rsidRDefault="008E10ED" w:rsidP="008E10ED">
      <w:r>
        <w:tab/>
        <w:t>(5) Splnění požadavků uvedených v § 91 odst. 4 se v případě vyslání cizince podle odstavce 1 nevyžaduje.</w:t>
      </w:r>
    </w:p>
    <w:p w:rsidR="008E10ED" w:rsidRDefault="008E10ED" w:rsidP="008E10ED"/>
    <w:p w:rsidR="008E10ED" w:rsidRDefault="008E10ED" w:rsidP="008E10ED">
      <w:r>
        <w:t>V Praze 12.7.2019</w:t>
      </w:r>
    </w:p>
    <w:p w:rsidR="008E10ED" w:rsidRPr="008E10ED" w:rsidRDefault="008E10ED" w:rsidP="008E10ED">
      <w:pPr>
        <w:rPr>
          <w:b/>
          <w:sz w:val="28"/>
          <w:szCs w:val="28"/>
        </w:rPr>
      </w:pPr>
      <w:r w:rsidRPr="008E10ED">
        <w:rPr>
          <w:b/>
          <w:sz w:val="28"/>
          <w:szCs w:val="28"/>
        </w:rPr>
        <w:t xml:space="preserve">Karel </w:t>
      </w:r>
      <w:proofErr w:type="spellStart"/>
      <w:r w:rsidRPr="008E10ED">
        <w:rPr>
          <w:b/>
          <w:sz w:val="28"/>
          <w:szCs w:val="28"/>
        </w:rPr>
        <w:t>Vašta</w:t>
      </w:r>
      <w:proofErr w:type="spellEnd"/>
      <w:r w:rsidRPr="008E10ED">
        <w:rPr>
          <w:b/>
          <w:sz w:val="28"/>
          <w:szCs w:val="28"/>
        </w:rPr>
        <w:t xml:space="preserve"> a kolegové, </w:t>
      </w:r>
      <w:proofErr w:type="spellStart"/>
      <w:r w:rsidRPr="008E10ED">
        <w:rPr>
          <w:b/>
          <w:sz w:val="28"/>
          <w:szCs w:val="28"/>
        </w:rPr>
        <w:t>Subterra</w:t>
      </w:r>
      <w:proofErr w:type="spellEnd"/>
      <w:r w:rsidRPr="008E10ED">
        <w:rPr>
          <w:b/>
          <w:sz w:val="28"/>
          <w:szCs w:val="28"/>
        </w:rPr>
        <w:t xml:space="preserve"> a.s., Metrostav a.s.</w:t>
      </w:r>
    </w:p>
    <w:p w:rsidR="003D3CF0" w:rsidRDefault="003D3CF0" w:rsidP="008E10ED"/>
    <w:sectPr w:rsidR="003D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323"/>
    <w:multiLevelType w:val="hybridMultilevel"/>
    <w:tmpl w:val="682A79E6"/>
    <w:lvl w:ilvl="0" w:tplc="C540C620">
      <w:start w:val="2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513A"/>
    <w:multiLevelType w:val="hybridMultilevel"/>
    <w:tmpl w:val="DC041390"/>
    <w:lvl w:ilvl="0" w:tplc="4F3C01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D"/>
    <w:rsid w:val="0028528C"/>
    <w:rsid w:val="003D3CF0"/>
    <w:rsid w:val="005D5753"/>
    <w:rsid w:val="008E10ED"/>
    <w:rsid w:val="00B454D1"/>
    <w:rsid w:val="00C15967"/>
    <w:rsid w:val="00E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0E58-8B19-4D14-A80B-600AE4A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10E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02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575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E10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10963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vojikova</cp:lastModifiedBy>
  <cp:revision>2</cp:revision>
  <dcterms:created xsi:type="dcterms:W3CDTF">2019-07-28T06:18:00Z</dcterms:created>
  <dcterms:modified xsi:type="dcterms:W3CDTF">2019-07-28T06:18:00Z</dcterms:modified>
</cp:coreProperties>
</file>